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jc w:val="center"/>
        <w:tblLook w:val="0000" w:firstRow="0" w:lastRow="0" w:firstColumn="0" w:lastColumn="0" w:noHBand="0" w:noVBand="0"/>
      </w:tblPr>
      <w:tblGrid>
        <w:gridCol w:w="2884"/>
        <w:gridCol w:w="6566"/>
      </w:tblGrid>
      <w:tr w:rsidR="00E06991" w:rsidRPr="00E06991" w14:paraId="6A017FE8" w14:textId="77777777" w:rsidTr="00302FA6">
        <w:trPr>
          <w:trHeight w:val="345"/>
          <w:jc w:val="center"/>
        </w:trPr>
        <w:tc>
          <w:tcPr>
            <w:tcW w:w="2884" w:type="dxa"/>
            <w:shd w:val="clear" w:color="auto" w:fill="595959"/>
            <w:vAlign w:val="center"/>
          </w:tcPr>
          <w:p w14:paraId="7644B5F2" w14:textId="77777777" w:rsidR="004902C5" w:rsidRPr="00E06991" w:rsidRDefault="004902C5" w:rsidP="00A13C72">
            <w:pPr>
              <w:pStyle w:val="BodyText"/>
              <w:jc w:val="left"/>
              <w:rPr>
                <w:rFonts w:asciiTheme="minorHAnsi" w:hAnsiTheme="minorHAnsi"/>
                <w:color w:val="000000" w:themeColor="text1"/>
              </w:rPr>
            </w:pPr>
            <w:r w:rsidRPr="00E06991">
              <w:rPr>
                <w:rFonts w:asciiTheme="minorHAnsi" w:hAnsiTheme="minorHAnsi"/>
                <w:color w:val="000000" w:themeColor="text1"/>
              </w:rPr>
              <w:t>Service</w:t>
            </w:r>
          </w:p>
        </w:tc>
        <w:tc>
          <w:tcPr>
            <w:tcW w:w="6566" w:type="dxa"/>
            <w:vAlign w:val="center"/>
          </w:tcPr>
          <w:p w14:paraId="4504F395" w14:textId="77777777" w:rsidR="004902C5" w:rsidRPr="00E06991" w:rsidRDefault="004902C5" w:rsidP="00A13C72">
            <w:pPr>
              <w:pStyle w:val="BodyText"/>
              <w:jc w:val="left"/>
              <w:rPr>
                <w:rFonts w:asciiTheme="minorHAnsi" w:hAnsiTheme="minorHAnsi"/>
                <w:b w:val="0"/>
                <w:bCs w:val="0"/>
                <w:color w:val="000000" w:themeColor="text1"/>
              </w:rPr>
            </w:pPr>
            <w:r w:rsidRPr="00E06991">
              <w:rPr>
                <w:rFonts w:asciiTheme="minorHAnsi" w:hAnsiTheme="minorHAnsi"/>
                <w:b w:val="0"/>
                <w:bCs w:val="0"/>
                <w:color w:val="000000" w:themeColor="text1"/>
              </w:rPr>
              <w:t>Endobronchial Ultrasound (EBUS)-Transbronchial Needle Aspiration</w:t>
            </w:r>
          </w:p>
        </w:tc>
      </w:tr>
    </w:tbl>
    <w:p w14:paraId="5694CCE2" w14:textId="77777777" w:rsidR="004902C5" w:rsidRPr="00E06991" w:rsidRDefault="004902C5" w:rsidP="004902C5">
      <w:pPr>
        <w:rPr>
          <w:rFonts w:asciiTheme="minorHAnsi" w:hAnsiTheme="minorHAnsi"/>
          <w:b/>
          <w:color w:val="000000" w:themeColor="text1"/>
        </w:rPr>
      </w:pPr>
    </w:p>
    <w:p w14:paraId="2584DFA2" w14:textId="77777777" w:rsidR="004902C5" w:rsidRPr="00E06991" w:rsidRDefault="004902C5" w:rsidP="004902C5">
      <w:pPr>
        <w:rPr>
          <w:rFonts w:asciiTheme="minorHAnsi" w:hAnsiTheme="minorHAnsi"/>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434"/>
      </w:tblGrid>
      <w:tr w:rsidR="00E06991" w:rsidRPr="00E06991" w14:paraId="4BB16AE3" w14:textId="77777777" w:rsidTr="00A13C72">
        <w:trPr>
          <w:trHeight w:val="767"/>
        </w:trPr>
        <w:tc>
          <w:tcPr>
            <w:tcW w:w="2628" w:type="dxa"/>
            <w:shd w:val="clear" w:color="auto" w:fill="CCCCCC"/>
          </w:tcPr>
          <w:p w14:paraId="7584020B" w14:textId="77777777" w:rsidR="004902C5" w:rsidRPr="00E06991" w:rsidRDefault="004902C5" w:rsidP="00A13C72">
            <w:pPr>
              <w:rPr>
                <w:rFonts w:asciiTheme="minorHAnsi" w:hAnsiTheme="minorHAnsi"/>
                <w:b/>
                <w:color w:val="000000" w:themeColor="text1"/>
              </w:rPr>
            </w:pPr>
            <w:r w:rsidRPr="00E06991">
              <w:rPr>
                <w:rFonts w:asciiTheme="minorHAnsi" w:hAnsiTheme="minorHAnsi"/>
                <w:b/>
                <w:color w:val="000000" w:themeColor="text1"/>
              </w:rPr>
              <w:t>Document Name</w:t>
            </w:r>
          </w:p>
        </w:tc>
        <w:tc>
          <w:tcPr>
            <w:tcW w:w="6434" w:type="dxa"/>
          </w:tcPr>
          <w:p w14:paraId="557D8703" w14:textId="2596FA1B" w:rsidR="004902C5" w:rsidRPr="00E06991" w:rsidRDefault="005E3E9B" w:rsidP="00A13C72">
            <w:pPr>
              <w:rPr>
                <w:rFonts w:asciiTheme="minorHAnsi" w:hAnsiTheme="minorHAnsi"/>
                <w:b/>
                <w:color w:val="000000" w:themeColor="text1"/>
              </w:rPr>
            </w:pPr>
            <w:r w:rsidRPr="00E06991">
              <w:rPr>
                <w:rFonts w:asciiTheme="minorHAnsi" w:hAnsiTheme="minorHAnsi"/>
                <w:b/>
                <w:color w:val="000000" w:themeColor="text1"/>
              </w:rPr>
              <w:t>E</w:t>
            </w:r>
            <w:r w:rsidR="004902C5" w:rsidRPr="00E06991">
              <w:rPr>
                <w:rFonts w:asciiTheme="minorHAnsi" w:hAnsiTheme="minorHAnsi"/>
                <w:b/>
                <w:color w:val="000000" w:themeColor="text1"/>
              </w:rPr>
              <w:t>ndobronchial Ultrasound Service Specification</w:t>
            </w:r>
          </w:p>
        </w:tc>
      </w:tr>
      <w:tr w:rsidR="00E06991" w:rsidRPr="00E06991" w14:paraId="1838722D" w14:textId="77777777" w:rsidTr="00A13C72">
        <w:tc>
          <w:tcPr>
            <w:tcW w:w="2628" w:type="dxa"/>
            <w:shd w:val="clear" w:color="auto" w:fill="CCCCCC"/>
          </w:tcPr>
          <w:p w14:paraId="705E5669" w14:textId="77777777" w:rsidR="004902C5" w:rsidRPr="00E06991" w:rsidRDefault="004902C5" w:rsidP="00A13C72">
            <w:pPr>
              <w:rPr>
                <w:rFonts w:asciiTheme="minorHAnsi" w:hAnsiTheme="minorHAnsi"/>
                <w:b/>
                <w:color w:val="000000" w:themeColor="text1"/>
              </w:rPr>
            </w:pPr>
            <w:r w:rsidRPr="00E06991">
              <w:rPr>
                <w:rFonts w:asciiTheme="minorHAnsi" w:hAnsiTheme="minorHAnsi"/>
                <w:b/>
                <w:color w:val="000000" w:themeColor="text1"/>
              </w:rPr>
              <w:t xml:space="preserve">Organisation/ </w:t>
            </w:r>
          </w:p>
          <w:p w14:paraId="6E25F314" w14:textId="77777777" w:rsidR="004902C5" w:rsidRPr="00E06991" w:rsidRDefault="004902C5" w:rsidP="00A13C72">
            <w:pPr>
              <w:rPr>
                <w:rFonts w:asciiTheme="minorHAnsi" w:hAnsiTheme="minorHAnsi"/>
                <w:b/>
                <w:color w:val="000000" w:themeColor="text1"/>
              </w:rPr>
            </w:pPr>
            <w:r w:rsidRPr="00E06991">
              <w:rPr>
                <w:rFonts w:asciiTheme="minorHAnsi" w:hAnsiTheme="minorHAnsi"/>
                <w:b/>
                <w:color w:val="000000" w:themeColor="text1"/>
              </w:rPr>
              <w:t>Further Information/ Additional Copies</w:t>
            </w:r>
          </w:p>
        </w:tc>
        <w:tc>
          <w:tcPr>
            <w:tcW w:w="6434" w:type="dxa"/>
          </w:tcPr>
          <w:p w14:paraId="40EB26B3" w14:textId="47EEADFB" w:rsidR="004902C5" w:rsidRPr="00E06991" w:rsidRDefault="006058CD" w:rsidP="00A13C72">
            <w:pPr>
              <w:rPr>
                <w:rFonts w:asciiTheme="minorHAnsi" w:hAnsiTheme="minorHAnsi"/>
                <w:b/>
                <w:color w:val="000000" w:themeColor="text1"/>
              </w:rPr>
            </w:pPr>
            <w:r w:rsidRPr="00E06991">
              <w:rPr>
                <w:rFonts w:asciiTheme="minorHAnsi" w:hAnsiTheme="minorHAnsi"/>
                <w:b/>
                <w:color w:val="000000" w:themeColor="text1"/>
              </w:rPr>
              <w:t>NHS England</w:t>
            </w:r>
          </w:p>
        </w:tc>
      </w:tr>
      <w:tr w:rsidR="00E06991" w:rsidRPr="00E06991" w14:paraId="1DAABA6B" w14:textId="77777777" w:rsidTr="00A13C72">
        <w:tc>
          <w:tcPr>
            <w:tcW w:w="2628" w:type="dxa"/>
            <w:shd w:val="clear" w:color="auto" w:fill="CCCCCC"/>
          </w:tcPr>
          <w:p w14:paraId="4880F752" w14:textId="77777777" w:rsidR="004902C5" w:rsidRPr="00E06991" w:rsidRDefault="004902C5" w:rsidP="00A13C72">
            <w:pPr>
              <w:rPr>
                <w:rFonts w:asciiTheme="minorHAnsi" w:hAnsiTheme="minorHAnsi"/>
                <w:b/>
                <w:color w:val="000000" w:themeColor="text1"/>
              </w:rPr>
            </w:pPr>
            <w:r w:rsidRPr="00E06991">
              <w:rPr>
                <w:rFonts w:asciiTheme="minorHAnsi" w:hAnsiTheme="minorHAnsi"/>
                <w:b/>
                <w:color w:val="000000" w:themeColor="text1"/>
              </w:rPr>
              <w:t>Authors</w:t>
            </w:r>
          </w:p>
        </w:tc>
        <w:tc>
          <w:tcPr>
            <w:tcW w:w="6434" w:type="dxa"/>
          </w:tcPr>
          <w:p w14:paraId="169CEFDD" w14:textId="3F706DBA" w:rsidR="004902C5" w:rsidRPr="00E06991" w:rsidRDefault="006058CD" w:rsidP="00A13C72">
            <w:pPr>
              <w:rPr>
                <w:rFonts w:asciiTheme="minorHAnsi" w:hAnsiTheme="minorHAnsi"/>
                <w:b/>
                <w:color w:val="000000" w:themeColor="text1"/>
              </w:rPr>
            </w:pPr>
            <w:r w:rsidRPr="00E06991">
              <w:rPr>
                <w:rFonts w:asciiTheme="minorHAnsi" w:hAnsiTheme="minorHAnsi"/>
                <w:b/>
                <w:color w:val="000000" w:themeColor="text1"/>
              </w:rPr>
              <w:t>Lung Cancer Clinical Expert Group, NHSE</w:t>
            </w:r>
          </w:p>
        </w:tc>
      </w:tr>
      <w:tr w:rsidR="00E06991" w:rsidRPr="00E06991" w14:paraId="651A5602" w14:textId="77777777" w:rsidTr="00A13C72">
        <w:tc>
          <w:tcPr>
            <w:tcW w:w="2628" w:type="dxa"/>
            <w:shd w:val="clear" w:color="auto" w:fill="CCCCCC"/>
          </w:tcPr>
          <w:p w14:paraId="39BE5923" w14:textId="77777777" w:rsidR="004902C5" w:rsidRPr="00E06991" w:rsidRDefault="004902C5" w:rsidP="00A13C72">
            <w:pPr>
              <w:rPr>
                <w:rFonts w:asciiTheme="minorHAnsi" w:hAnsiTheme="minorHAnsi"/>
                <w:b/>
                <w:color w:val="000000" w:themeColor="text1"/>
              </w:rPr>
            </w:pPr>
            <w:r w:rsidRPr="00E06991">
              <w:rPr>
                <w:rFonts w:asciiTheme="minorHAnsi" w:hAnsiTheme="minorHAnsi"/>
                <w:b/>
                <w:color w:val="000000" w:themeColor="text1"/>
              </w:rPr>
              <w:t>Document Audience</w:t>
            </w:r>
          </w:p>
        </w:tc>
        <w:tc>
          <w:tcPr>
            <w:tcW w:w="6434" w:type="dxa"/>
          </w:tcPr>
          <w:p w14:paraId="566E6B61" w14:textId="77777777" w:rsidR="004902C5" w:rsidRPr="00E06991" w:rsidRDefault="004902C5" w:rsidP="00A13C72">
            <w:pPr>
              <w:rPr>
                <w:rFonts w:asciiTheme="minorHAnsi" w:hAnsiTheme="minorHAnsi"/>
                <w:b/>
                <w:color w:val="000000" w:themeColor="text1"/>
              </w:rPr>
            </w:pPr>
            <w:r w:rsidRPr="00E06991">
              <w:rPr>
                <w:rFonts w:asciiTheme="minorHAnsi" w:hAnsiTheme="minorHAnsi"/>
                <w:b/>
                <w:color w:val="000000" w:themeColor="text1"/>
              </w:rPr>
              <w:t>Cancer Alliances, cancer service managers, cancer service commissioners, lung cancer leads, pathway directors and pathway board members</w:t>
            </w:r>
          </w:p>
        </w:tc>
      </w:tr>
      <w:tr w:rsidR="00E06991" w:rsidRPr="00E06991" w14:paraId="27177BEE" w14:textId="77777777" w:rsidTr="00A13C72">
        <w:tc>
          <w:tcPr>
            <w:tcW w:w="2628" w:type="dxa"/>
            <w:shd w:val="clear" w:color="auto" w:fill="CCCCCC"/>
          </w:tcPr>
          <w:p w14:paraId="3E62688A" w14:textId="77777777" w:rsidR="004902C5" w:rsidRPr="00E06991" w:rsidRDefault="004902C5" w:rsidP="00A13C72">
            <w:pPr>
              <w:rPr>
                <w:rFonts w:asciiTheme="minorHAnsi" w:hAnsiTheme="minorHAnsi"/>
                <w:b/>
                <w:color w:val="000000" w:themeColor="text1"/>
              </w:rPr>
            </w:pPr>
            <w:r w:rsidRPr="00E06991">
              <w:rPr>
                <w:rFonts w:asciiTheme="minorHAnsi" w:hAnsiTheme="minorHAnsi"/>
                <w:b/>
                <w:color w:val="000000" w:themeColor="text1"/>
              </w:rPr>
              <w:t>Date of Issue</w:t>
            </w:r>
          </w:p>
        </w:tc>
        <w:tc>
          <w:tcPr>
            <w:tcW w:w="6434" w:type="dxa"/>
          </w:tcPr>
          <w:p w14:paraId="6051397E" w14:textId="77777777" w:rsidR="004902C5" w:rsidRPr="00E06991" w:rsidRDefault="004902C5" w:rsidP="00A13C72">
            <w:pPr>
              <w:rPr>
                <w:rFonts w:asciiTheme="minorHAnsi" w:hAnsiTheme="minorHAnsi"/>
                <w:b/>
                <w:color w:val="000000" w:themeColor="text1"/>
              </w:rPr>
            </w:pPr>
          </w:p>
        </w:tc>
      </w:tr>
    </w:tbl>
    <w:p w14:paraId="4AFA152E" w14:textId="77777777" w:rsidR="004902C5" w:rsidRPr="00E06991" w:rsidRDefault="004902C5" w:rsidP="004902C5">
      <w:pPr>
        <w:rPr>
          <w:rFonts w:asciiTheme="minorHAnsi" w:hAnsiTheme="minorHAnsi"/>
          <w:b/>
          <w:color w:val="000000" w:themeColor="text1"/>
        </w:rPr>
      </w:pPr>
    </w:p>
    <w:p w14:paraId="770B56A1" w14:textId="77777777" w:rsidR="004902C5" w:rsidRPr="00E06991" w:rsidRDefault="004902C5" w:rsidP="004902C5">
      <w:pPr>
        <w:rPr>
          <w:rFonts w:asciiTheme="minorHAnsi" w:hAnsiTheme="minorHAnsi"/>
          <w:b/>
          <w:color w:val="000000" w:themeColor="text1"/>
        </w:rPr>
      </w:pPr>
    </w:p>
    <w:p w14:paraId="0907654A" w14:textId="77777777" w:rsidR="004902C5" w:rsidRPr="00E06991" w:rsidRDefault="004902C5" w:rsidP="004902C5">
      <w:pPr>
        <w:rPr>
          <w:rFonts w:asciiTheme="minorHAnsi" w:hAnsiTheme="minorHAnsi"/>
          <w:b/>
          <w:color w:val="000000" w:themeColor="text1"/>
        </w:rPr>
      </w:pPr>
      <w:r w:rsidRPr="00E06991">
        <w:rPr>
          <w:rFonts w:asciiTheme="minorHAnsi" w:hAnsiTheme="minorHAnsi"/>
          <w:b/>
          <w:color w:val="000000" w:themeColor="text1"/>
        </w:rPr>
        <w:t>REVISION HISTORY</w:t>
      </w:r>
    </w:p>
    <w:p w14:paraId="7BC572AA" w14:textId="7A481DD9" w:rsidR="004902C5" w:rsidRPr="00E06991" w:rsidRDefault="004902C5" w:rsidP="004902C5">
      <w:pPr>
        <w:rPr>
          <w:rFonts w:asciiTheme="minorHAnsi" w:hAnsiTheme="minorHAnsi"/>
          <w:color w:val="000000" w:themeColor="text1"/>
        </w:rPr>
      </w:pPr>
      <w:r w:rsidRPr="00E06991">
        <w:rPr>
          <w:rFonts w:asciiTheme="minorHAnsi" w:hAnsiTheme="minorHAnsi"/>
          <w:color w:val="000000" w:themeColor="text1"/>
        </w:rPr>
        <w:t>This document is only valid on date of printing.  On receipt of a new version, please destroy all previous versions (unless a specified earlier version is in use throughout the project, e</w:t>
      </w:r>
      <w:r w:rsidR="00006100" w:rsidRPr="00E06991">
        <w:rPr>
          <w:rFonts w:asciiTheme="minorHAnsi" w:hAnsiTheme="minorHAnsi"/>
          <w:color w:val="000000" w:themeColor="text1"/>
        </w:rPr>
        <w:t>.</w:t>
      </w:r>
      <w:r w:rsidRPr="00E06991">
        <w:rPr>
          <w:rFonts w:asciiTheme="minorHAnsi" w:hAnsiTheme="minorHAnsi"/>
          <w:color w:val="000000" w:themeColor="text1"/>
        </w:rPr>
        <w:t>g</w:t>
      </w:r>
      <w:r w:rsidR="00006100" w:rsidRPr="00E06991">
        <w:rPr>
          <w:rFonts w:asciiTheme="minorHAnsi" w:hAnsiTheme="minorHAnsi"/>
          <w:color w:val="000000" w:themeColor="text1"/>
        </w:rPr>
        <w:t>.</w:t>
      </w:r>
      <w:r w:rsidRPr="00E06991">
        <w:rPr>
          <w:rFonts w:asciiTheme="minorHAnsi" w:hAnsiTheme="minorHAnsi"/>
          <w:color w:val="000000" w:themeColor="text1"/>
        </w:rPr>
        <w:t xml:space="preserve"> as a baseline/benchmark)</w:t>
      </w:r>
    </w:p>
    <w:p w14:paraId="60CCD918" w14:textId="77777777" w:rsidR="004902C5" w:rsidRPr="00E06991" w:rsidRDefault="004902C5" w:rsidP="004902C5">
      <w:pPr>
        <w:rPr>
          <w:rFonts w:asciiTheme="minorHAnsi" w:hAnsiTheme="minorHAnsi"/>
          <w:color w:val="000000" w:themeColor="text1"/>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227"/>
        <w:gridCol w:w="5386"/>
        <w:gridCol w:w="1418"/>
      </w:tblGrid>
      <w:tr w:rsidR="00E06991" w:rsidRPr="00E06991" w14:paraId="64FD710D" w14:textId="77777777" w:rsidTr="00A13C72">
        <w:tc>
          <w:tcPr>
            <w:tcW w:w="1008" w:type="dxa"/>
            <w:shd w:val="clear" w:color="auto" w:fill="CCCCCC"/>
            <w:vAlign w:val="center"/>
          </w:tcPr>
          <w:p w14:paraId="2DB158F1" w14:textId="77777777" w:rsidR="004902C5" w:rsidRPr="00E06991" w:rsidRDefault="004902C5" w:rsidP="00A13C72">
            <w:pPr>
              <w:jc w:val="center"/>
              <w:rPr>
                <w:rFonts w:asciiTheme="minorHAnsi" w:hAnsiTheme="minorHAnsi"/>
                <w:b/>
                <w:color w:val="000000" w:themeColor="text1"/>
              </w:rPr>
            </w:pPr>
            <w:r w:rsidRPr="00E06991">
              <w:rPr>
                <w:rFonts w:asciiTheme="minorHAnsi" w:hAnsiTheme="minorHAnsi"/>
                <w:b/>
                <w:color w:val="000000" w:themeColor="text1"/>
              </w:rPr>
              <w:t>Version No (eg)</w:t>
            </w:r>
          </w:p>
        </w:tc>
        <w:tc>
          <w:tcPr>
            <w:tcW w:w="1227" w:type="dxa"/>
            <w:shd w:val="clear" w:color="auto" w:fill="CCCCCC"/>
            <w:vAlign w:val="center"/>
          </w:tcPr>
          <w:p w14:paraId="07ADEC9F" w14:textId="77777777" w:rsidR="004902C5" w:rsidRPr="00E06991" w:rsidRDefault="004902C5" w:rsidP="00A13C72">
            <w:pPr>
              <w:jc w:val="center"/>
              <w:rPr>
                <w:rFonts w:asciiTheme="minorHAnsi" w:hAnsiTheme="minorHAnsi"/>
                <w:b/>
                <w:color w:val="000000" w:themeColor="text1"/>
              </w:rPr>
            </w:pPr>
            <w:r w:rsidRPr="00E06991">
              <w:rPr>
                <w:rFonts w:asciiTheme="minorHAnsi" w:hAnsiTheme="minorHAnsi"/>
                <w:b/>
                <w:color w:val="000000" w:themeColor="text1"/>
              </w:rPr>
              <w:t>Revision Date</w:t>
            </w:r>
          </w:p>
        </w:tc>
        <w:tc>
          <w:tcPr>
            <w:tcW w:w="5386" w:type="dxa"/>
            <w:shd w:val="clear" w:color="auto" w:fill="CCCCCC"/>
            <w:vAlign w:val="center"/>
          </w:tcPr>
          <w:p w14:paraId="365B45C9" w14:textId="77777777" w:rsidR="004902C5" w:rsidRPr="00E06991" w:rsidRDefault="004902C5" w:rsidP="00A13C72">
            <w:pPr>
              <w:jc w:val="center"/>
              <w:rPr>
                <w:rFonts w:asciiTheme="minorHAnsi" w:hAnsiTheme="minorHAnsi"/>
                <w:b/>
                <w:color w:val="000000" w:themeColor="text1"/>
              </w:rPr>
            </w:pPr>
            <w:r w:rsidRPr="00E06991">
              <w:rPr>
                <w:rFonts w:asciiTheme="minorHAnsi" w:hAnsiTheme="minorHAnsi"/>
                <w:b/>
                <w:color w:val="000000" w:themeColor="text1"/>
              </w:rPr>
              <w:t>Summary of Changes</w:t>
            </w:r>
          </w:p>
        </w:tc>
        <w:tc>
          <w:tcPr>
            <w:tcW w:w="1418" w:type="dxa"/>
            <w:shd w:val="clear" w:color="auto" w:fill="CCCCCC"/>
            <w:vAlign w:val="center"/>
          </w:tcPr>
          <w:p w14:paraId="6691086F" w14:textId="77777777" w:rsidR="004902C5" w:rsidRPr="00E06991" w:rsidRDefault="004902C5" w:rsidP="00A13C72">
            <w:pPr>
              <w:jc w:val="center"/>
              <w:rPr>
                <w:rFonts w:asciiTheme="minorHAnsi" w:hAnsiTheme="minorHAnsi"/>
                <w:b/>
                <w:color w:val="000000" w:themeColor="text1"/>
              </w:rPr>
            </w:pPr>
            <w:r w:rsidRPr="00E06991">
              <w:rPr>
                <w:rFonts w:asciiTheme="minorHAnsi" w:hAnsiTheme="minorHAnsi"/>
                <w:b/>
                <w:color w:val="000000" w:themeColor="text1"/>
              </w:rPr>
              <w:t>Amended By</w:t>
            </w:r>
          </w:p>
        </w:tc>
      </w:tr>
      <w:tr w:rsidR="00E06991" w:rsidRPr="00E06991" w14:paraId="54C17BCC" w14:textId="77777777" w:rsidTr="00A13C72">
        <w:trPr>
          <w:trHeight w:val="359"/>
        </w:trPr>
        <w:tc>
          <w:tcPr>
            <w:tcW w:w="1008" w:type="dxa"/>
            <w:vAlign w:val="center"/>
          </w:tcPr>
          <w:p w14:paraId="69E6DAAF" w14:textId="268AEB74" w:rsidR="004902C5" w:rsidRPr="00E06991" w:rsidRDefault="004902C5" w:rsidP="00A13C72">
            <w:pPr>
              <w:rPr>
                <w:rFonts w:asciiTheme="minorHAnsi" w:hAnsiTheme="minorHAnsi"/>
                <w:b/>
                <w:color w:val="000000" w:themeColor="text1"/>
              </w:rPr>
            </w:pPr>
          </w:p>
        </w:tc>
        <w:tc>
          <w:tcPr>
            <w:tcW w:w="1227" w:type="dxa"/>
          </w:tcPr>
          <w:p w14:paraId="5860590B" w14:textId="77777777" w:rsidR="004902C5" w:rsidRPr="00E06991" w:rsidRDefault="004902C5" w:rsidP="00A13C72">
            <w:pPr>
              <w:jc w:val="center"/>
              <w:rPr>
                <w:rFonts w:asciiTheme="minorHAnsi" w:hAnsiTheme="minorHAnsi"/>
                <w:b/>
                <w:color w:val="000000" w:themeColor="text1"/>
              </w:rPr>
            </w:pPr>
          </w:p>
        </w:tc>
        <w:tc>
          <w:tcPr>
            <w:tcW w:w="5386" w:type="dxa"/>
          </w:tcPr>
          <w:p w14:paraId="0344E34D" w14:textId="77777777" w:rsidR="004902C5" w:rsidRPr="00E06991" w:rsidRDefault="004902C5" w:rsidP="00A13C72">
            <w:pPr>
              <w:rPr>
                <w:rFonts w:asciiTheme="minorHAnsi" w:hAnsiTheme="minorHAnsi"/>
                <w:b/>
                <w:color w:val="000000" w:themeColor="text1"/>
              </w:rPr>
            </w:pPr>
          </w:p>
        </w:tc>
        <w:tc>
          <w:tcPr>
            <w:tcW w:w="1418" w:type="dxa"/>
          </w:tcPr>
          <w:p w14:paraId="04D0AE75" w14:textId="77777777" w:rsidR="004902C5" w:rsidRPr="00E06991" w:rsidRDefault="004902C5" w:rsidP="00A13C72">
            <w:pPr>
              <w:jc w:val="center"/>
              <w:rPr>
                <w:rFonts w:asciiTheme="minorHAnsi" w:hAnsiTheme="minorHAnsi"/>
                <w:b/>
                <w:color w:val="000000" w:themeColor="text1"/>
              </w:rPr>
            </w:pPr>
          </w:p>
        </w:tc>
      </w:tr>
      <w:tr w:rsidR="00E06991" w:rsidRPr="00E06991" w14:paraId="44E69867" w14:textId="77777777" w:rsidTr="00A13C72">
        <w:trPr>
          <w:trHeight w:val="341"/>
        </w:trPr>
        <w:tc>
          <w:tcPr>
            <w:tcW w:w="1008" w:type="dxa"/>
            <w:vAlign w:val="center"/>
          </w:tcPr>
          <w:p w14:paraId="1DB721E9" w14:textId="77777777" w:rsidR="004902C5" w:rsidRPr="00E06991" w:rsidRDefault="004902C5" w:rsidP="00A13C72">
            <w:pPr>
              <w:rPr>
                <w:rFonts w:asciiTheme="minorHAnsi" w:hAnsiTheme="minorHAnsi"/>
                <w:b/>
                <w:color w:val="000000" w:themeColor="text1"/>
              </w:rPr>
            </w:pPr>
          </w:p>
        </w:tc>
        <w:tc>
          <w:tcPr>
            <w:tcW w:w="1227" w:type="dxa"/>
          </w:tcPr>
          <w:p w14:paraId="159CA5EA" w14:textId="77777777" w:rsidR="004902C5" w:rsidRPr="00E06991" w:rsidRDefault="004902C5" w:rsidP="00A13C72">
            <w:pPr>
              <w:jc w:val="center"/>
              <w:rPr>
                <w:rFonts w:asciiTheme="minorHAnsi" w:hAnsiTheme="minorHAnsi"/>
                <w:b/>
                <w:color w:val="000000" w:themeColor="text1"/>
              </w:rPr>
            </w:pPr>
          </w:p>
        </w:tc>
        <w:tc>
          <w:tcPr>
            <w:tcW w:w="5386" w:type="dxa"/>
          </w:tcPr>
          <w:p w14:paraId="3595B350" w14:textId="77777777" w:rsidR="004902C5" w:rsidRPr="00E06991" w:rsidRDefault="004902C5" w:rsidP="00A13C72">
            <w:pPr>
              <w:rPr>
                <w:rFonts w:asciiTheme="minorHAnsi" w:hAnsiTheme="minorHAnsi"/>
                <w:b/>
                <w:color w:val="000000" w:themeColor="text1"/>
              </w:rPr>
            </w:pPr>
          </w:p>
        </w:tc>
        <w:tc>
          <w:tcPr>
            <w:tcW w:w="1418" w:type="dxa"/>
          </w:tcPr>
          <w:p w14:paraId="4B0CCB78" w14:textId="77777777" w:rsidR="004902C5" w:rsidRPr="00E06991" w:rsidRDefault="004902C5" w:rsidP="00A13C72">
            <w:pPr>
              <w:jc w:val="center"/>
              <w:rPr>
                <w:rFonts w:asciiTheme="minorHAnsi" w:hAnsiTheme="minorHAnsi"/>
                <w:b/>
                <w:color w:val="000000" w:themeColor="text1"/>
              </w:rPr>
            </w:pPr>
          </w:p>
        </w:tc>
      </w:tr>
      <w:tr w:rsidR="00E06991" w:rsidRPr="00E06991" w14:paraId="0B72BDD0" w14:textId="77777777" w:rsidTr="00A13C72">
        <w:trPr>
          <w:trHeight w:val="351"/>
        </w:trPr>
        <w:tc>
          <w:tcPr>
            <w:tcW w:w="1008" w:type="dxa"/>
            <w:vAlign w:val="center"/>
          </w:tcPr>
          <w:p w14:paraId="5D719124" w14:textId="77777777" w:rsidR="004902C5" w:rsidRPr="00E06991" w:rsidRDefault="004902C5" w:rsidP="00A13C72">
            <w:pPr>
              <w:rPr>
                <w:rFonts w:asciiTheme="minorHAnsi" w:hAnsiTheme="minorHAnsi"/>
                <w:b/>
                <w:color w:val="000000" w:themeColor="text1"/>
              </w:rPr>
            </w:pPr>
          </w:p>
        </w:tc>
        <w:tc>
          <w:tcPr>
            <w:tcW w:w="1227" w:type="dxa"/>
          </w:tcPr>
          <w:p w14:paraId="68D9F73B" w14:textId="77777777" w:rsidR="004902C5" w:rsidRPr="00E06991" w:rsidRDefault="004902C5" w:rsidP="00A13C72">
            <w:pPr>
              <w:jc w:val="center"/>
              <w:rPr>
                <w:rFonts w:asciiTheme="minorHAnsi" w:hAnsiTheme="minorHAnsi"/>
                <w:b/>
                <w:color w:val="000000" w:themeColor="text1"/>
              </w:rPr>
            </w:pPr>
          </w:p>
        </w:tc>
        <w:tc>
          <w:tcPr>
            <w:tcW w:w="5386" w:type="dxa"/>
          </w:tcPr>
          <w:p w14:paraId="0CEE7485" w14:textId="77777777" w:rsidR="004902C5" w:rsidRPr="00E06991" w:rsidRDefault="004902C5" w:rsidP="00A13C72">
            <w:pPr>
              <w:rPr>
                <w:rFonts w:asciiTheme="minorHAnsi" w:hAnsiTheme="minorHAnsi"/>
                <w:b/>
                <w:color w:val="000000" w:themeColor="text1"/>
              </w:rPr>
            </w:pPr>
          </w:p>
        </w:tc>
        <w:tc>
          <w:tcPr>
            <w:tcW w:w="1418" w:type="dxa"/>
          </w:tcPr>
          <w:p w14:paraId="32F8BCE0" w14:textId="77777777" w:rsidR="004902C5" w:rsidRPr="00E06991" w:rsidRDefault="004902C5" w:rsidP="00A13C72">
            <w:pPr>
              <w:jc w:val="center"/>
              <w:rPr>
                <w:rFonts w:asciiTheme="minorHAnsi" w:hAnsiTheme="minorHAnsi"/>
                <w:b/>
                <w:color w:val="000000" w:themeColor="text1"/>
              </w:rPr>
            </w:pPr>
          </w:p>
        </w:tc>
      </w:tr>
      <w:tr w:rsidR="00E06991" w:rsidRPr="00E06991" w14:paraId="16A4F6B1" w14:textId="77777777" w:rsidTr="00A13C72">
        <w:trPr>
          <w:trHeight w:val="351"/>
        </w:trPr>
        <w:tc>
          <w:tcPr>
            <w:tcW w:w="1008" w:type="dxa"/>
            <w:vAlign w:val="center"/>
          </w:tcPr>
          <w:p w14:paraId="4BE87F45" w14:textId="77777777" w:rsidR="004902C5" w:rsidRPr="00E06991" w:rsidRDefault="004902C5" w:rsidP="00A13C72">
            <w:pPr>
              <w:rPr>
                <w:rFonts w:asciiTheme="minorHAnsi" w:hAnsiTheme="minorHAnsi"/>
                <w:b/>
                <w:color w:val="000000" w:themeColor="text1"/>
              </w:rPr>
            </w:pPr>
          </w:p>
        </w:tc>
        <w:tc>
          <w:tcPr>
            <w:tcW w:w="1227" w:type="dxa"/>
          </w:tcPr>
          <w:p w14:paraId="31676870" w14:textId="77777777" w:rsidR="004902C5" w:rsidRPr="00E06991" w:rsidRDefault="004902C5" w:rsidP="00A13C72">
            <w:pPr>
              <w:jc w:val="center"/>
              <w:rPr>
                <w:rFonts w:asciiTheme="minorHAnsi" w:hAnsiTheme="minorHAnsi"/>
                <w:b/>
                <w:color w:val="000000" w:themeColor="text1"/>
              </w:rPr>
            </w:pPr>
          </w:p>
        </w:tc>
        <w:tc>
          <w:tcPr>
            <w:tcW w:w="5386" w:type="dxa"/>
          </w:tcPr>
          <w:p w14:paraId="671E5984" w14:textId="77777777" w:rsidR="004902C5" w:rsidRPr="00E06991" w:rsidRDefault="004902C5" w:rsidP="00A13C72">
            <w:pPr>
              <w:rPr>
                <w:rFonts w:asciiTheme="minorHAnsi" w:hAnsiTheme="minorHAnsi"/>
                <w:b/>
                <w:color w:val="000000" w:themeColor="text1"/>
              </w:rPr>
            </w:pPr>
          </w:p>
        </w:tc>
        <w:tc>
          <w:tcPr>
            <w:tcW w:w="1418" w:type="dxa"/>
          </w:tcPr>
          <w:p w14:paraId="125D0C13" w14:textId="77777777" w:rsidR="004902C5" w:rsidRPr="00E06991" w:rsidRDefault="004902C5" w:rsidP="00A13C72">
            <w:pPr>
              <w:jc w:val="center"/>
              <w:rPr>
                <w:rFonts w:asciiTheme="minorHAnsi" w:hAnsiTheme="minorHAnsi"/>
                <w:b/>
                <w:color w:val="000000" w:themeColor="text1"/>
              </w:rPr>
            </w:pPr>
          </w:p>
        </w:tc>
      </w:tr>
      <w:tr w:rsidR="00E06991" w:rsidRPr="00E06991" w14:paraId="05E83DF1" w14:textId="77777777" w:rsidTr="00A13C72">
        <w:trPr>
          <w:trHeight w:val="351"/>
        </w:trPr>
        <w:tc>
          <w:tcPr>
            <w:tcW w:w="1008" w:type="dxa"/>
            <w:vAlign w:val="center"/>
          </w:tcPr>
          <w:p w14:paraId="5198AA35" w14:textId="77777777" w:rsidR="004902C5" w:rsidRPr="00E06991" w:rsidRDefault="004902C5" w:rsidP="00A13C72">
            <w:pPr>
              <w:rPr>
                <w:rFonts w:asciiTheme="minorHAnsi" w:hAnsiTheme="minorHAnsi"/>
                <w:b/>
                <w:color w:val="000000" w:themeColor="text1"/>
              </w:rPr>
            </w:pPr>
          </w:p>
        </w:tc>
        <w:tc>
          <w:tcPr>
            <w:tcW w:w="1227" w:type="dxa"/>
          </w:tcPr>
          <w:p w14:paraId="68C69F26" w14:textId="77777777" w:rsidR="004902C5" w:rsidRPr="00E06991" w:rsidRDefault="004902C5" w:rsidP="00A13C72">
            <w:pPr>
              <w:jc w:val="center"/>
              <w:rPr>
                <w:rFonts w:asciiTheme="minorHAnsi" w:hAnsiTheme="minorHAnsi"/>
                <w:b/>
                <w:color w:val="000000" w:themeColor="text1"/>
              </w:rPr>
            </w:pPr>
          </w:p>
        </w:tc>
        <w:tc>
          <w:tcPr>
            <w:tcW w:w="5386" w:type="dxa"/>
          </w:tcPr>
          <w:p w14:paraId="26D4643A" w14:textId="77777777" w:rsidR="004902C5" w:rsidRPr="00E06991" w:rsidRDefault="004902C5" w:rsidP="00A13C72">
            <w:pPr>
              <w:rPr>
                <w:rFonts w:asciiTheme="minorHAnsi" w:hAnsiTheme="minorHAnsi"/>
                <w:b/>
                <w:color w:val="000000" w:themeColor="text1"/>
              </w:rPr>
            </w:pPr>
          </w:p>
        </w:tc>
        <w:tc>
          <w:tcPr>
            <w:tcW w:w="1418" w:type="dxa"/>
          </w:tcPr>
          <w:p w14:paraId="3D15BC5E" w14:textId="77777777" w:rsidR="004902C5" w:rsidRPr="00E06991" w:rsidRDefault="004902C5" w:rsidP="00A13C72">
            <w:pPr>
              <w:jc w:val="center"/>
              <w:rPr>
                <w:rFonts w:asciiTheme="minorHAnsi" w:hAnsiTheme="minorHAnsi"/>
                <w:b/>
                <w:color w:val="000000" w:themeColor="text1"/>
              </w:rPr>
            </w:pPr>
          </w:p>
        </w:tc>
      </w:tr>
      <w:tr w:rsidR="00E06991" w:rsidRPr="00E06991" w14:paraId="3EC215CC" w14:textId="77777777" w:rsidTr="00A13C72">
        <w:trPr>
          <w:trHeight w:val="351"/>
        </w:trPr>
        <w:tc>
          <w:tcPr>
            <w:tcW w:w="1008" w:type="dxa"/>
            <w:vAlign w:val="center"/>
          </w:tcPr>
          <w:p w14:paraId="399CE738" w14:textId="77777777" w:rsidR="004902C5" w:rsidRPr="00E06991" w:rsidRDefault="004902C5" w:rsidP="00A13C72">
            <w:pPr>
              <w:rPr>
                <w:rFonts w:asciiTheme="minorHAnsi" w:hAnsiTheme="minorHAnsi"/>
                <w:b/>
                <w:color w:val="000000" w:themeColor="text1"/>
              </w:rPr>
            </w:pPr>
          </w:p>
        </w:tc>
        <w:tc>
          <w:tcPr>
            <w:tcW w:w="1227" w:type="dxa"/>
          </w:tcPr>
          <w:p w14:paraId="535F30AD" w14:textId="77777777" w:rsidR="004902C5" w:rsidRPr="00E06991" w:rsidRDefault="004902C5" w:rsidP="00A13C72">
            <w:pPr>
              <w:jc w:val="center"/>
              <w:rPr>
                <w:rFonts w:asciiTheme="minorHAnsi" w:hAnsiTheme="minorHAnsi"/>
                <w:b/>
                <w:color w:val="000000" w:themeColor="text1"/>
              </w:rPr>
            </w:pPr>
          </w:p>
        </w:tc>
        <w:tc>
          <w:tcPr>
            <w:tcW w:w="5386" w:type="dxa"/>
          </w:tcPr>
          <w:p w14:paraId="05DB34D1" w14:textId="77777777" w:rsidR="004902C5" w:rsidRPr="00E06991" w:rsidRDefault="004902C5" w:rsidP="00A13C72">
            <w:pPr>
              <w:rPr>
                <w:rFonts w:asciiTheme="minorHAnsi" w:hAnsiTheme="minorHAnsi"/>
                <w:b/>
                <w:color w:val="000000" w:themeColor="text1"/>
              </w:rPr>
            </w:pPr>
          </w:p>
        </w:tc>
        <w:tc>
          <w:tcPr>
            <w:tcW w:w="1418" w:type="dxa"/>
          </w:tcPr>
          <w:p w14:paraId="4585F2D8" w14:textId="77777777" w:rsidR="004902C5" w:rsidRPr="00E06991" w:rsidRDefault="004902C5" w:rsidP="00A13C72">
            <w:pPr>
              <w:jc w:val="center"/>
              <w:rPr>
                <w:rFonts w:asciiTheme="minorHAnsi" w:hAnsiTheme="minorHAnsi"/>
                <w:b/>
                <w:color w:val="000000" w:themeColor="text1"/>
              </w:rPr>
            </w:pPr>
          </w:p>
        </w:tc>
      </w:tr>
      <w:tr w:rsidR="00E06991" w:rsidRPr="00E06991" w14:paraId="2E4416C4" w14:textId="77777777" w:rsidTr="00A13C72">
        <w:trPr>
          <w:trHeight w:val="351"/>
        </w:trPr>
        <w:tc>
          <w:tcPr>
            <w:tcW w:w="1008" w:type="dxa"/>
            <w:vAlign w:val="center"/>
          </w:tcPr>
          <w:p w14:paraId="36CAF7F8" w14:textId="77777777" w:rsidR="004902C5" w:rsidRPr="00E06991" w:rsidRDefault="004902C5" w:rsidP="00A13C72">
            <w:pPr>
              <w:rPr>
                <w:rFonts w:asciiTheme="minorHAnsi" w:hAnsiTheme="minorHAnsi"/>
                <w:b/>
                <w:color w:val="000000" w:themeColor="text1"/>
              </w:rPr>
            </w:pPr>
          </w:p>
        </w:tc>
        <w:tc>
          <w:tcPr>
            <w:tcW w:w="1227" w:type="dxa"/>
          </w:tcPr>
          <w:p w14:paraId="2397BC2A" w14:textId="77777777" w:rsidR="004902C5" w:rsidRPr="00E06991" w:rsidRDefault="004902C5" w:rsidP="00A13C72">
            <w:pPr>
              <w:jc w:val="center"/>
              <w:rPr>
                <w:rFonts w:asciiTheme="minorHAnsi" w:hAnsiTheme="minorHAnsi"/>
                <w:b/>
                <w:color w:val="000000" w:themeColor="text1"/>
              </w:rPr>
            </w:pPr>
          </w:p>
        </w:tc>
        <w:tc>
          <w:tcPr>
            <w:tcW w:w="5386" w:type="dxa"/>
          </w:tcPr>
          <w:p w14:paraId="0F1A4D49" w14:textId="77777777" w:rsidR="004902C5" w:rsidRPr="00E06991" w:rsidRDefault="004902C5" w:rsidP="00A13C72">
            <w:pPr>
              <w:rPr>
                <w:rFonts w:asciiTheme="minorHAnsi" w:hAnsiTheme="minorHAnsi"/>
                <w:b/>
                <w:color w:val="000000" w:themeColor="text1"/>
              </w:rPr>
            </w:pPr>
          </w:p>
        </w:tc>
        <w:tc>
          <w:tcPr>
            <w:tcW w:w="1418" w:type="dxa"/>
          </w:tcPr>
          <w:p w14:paraId="7F139B91" w14:textId="77777777" w:rsidR="004902C5" w:rsidRPr="00E06991" w:rsidRDefault="004902C5" w:rsidP="00A13C72">
            <w:pPr>
              <w:jc w:val="center"/>
              <w:rPr>
                <w:rFonts w:asciiTheme="minorHAnsi" w:hAnsiTheme="minorHAnsi"/>
                <w:b/>
                <w:color w:val="000000" w:themeColor="text1"/>
              </w:rPr>
            </w:pPr>
          </w:p>
        </w:tc>
      </w:tr>
      <w:tr w:rsidR="00E06991" w:rsidRPr="00E06991" w14:paraId="2CDE2195" w14:textId="77777777" w:rsidTr="00A13C72">
        <w:trPr>
          <w:trHeight w:val="351"/>
        </w:trPr>
        <w:tc>
          <w:tcPr>
            <w:tcW w:w="1008" w:type="dxa"/>
            <w:vAlign w:val="center"/>
          </w:tcPr>
          <w:p w14:paraId="052A383F" w14:textId="77777777" w:rsidR="004902C5" w:rsidRPr="00E06991" w:rsidRDefault="004902C5" w:rsidP="00A13C72">
            <w:pPr>
              <w:rPr>
                <w:rFonts w:asciiTheme="minorHAnsi" w:hAnsiTheme="minorHAnsi"/>
                <w:b/>
                <w:color w:val="000000" w:themeColor="text1"/>
              </w:rPr>
            </w:pPr>
          </w:p>
        </w:tc>
        <w:tc>
          <w:tcPr>
            <w:tcW w:w="1227" w:type="dxa"/>
          </w:tcPr>
          <w:p w14:paraId="3FBC7099" w14:textId="77777777" w:rsidR="004902C5" w:rsidRPr="00E06991" w:rsidRDefault="004902C5" w:rsidP="00A13C72">
            <w:pPr>
              <w:jc w:val="center"/>
              <w:rPr>
                <w:rFonts w:asciiTheme="minorHAnsi" w:hAnsiTheme="minorHAnsi"/>
                <w:b/>
                <w:color w:val="000000" w:themeColor="text1"/>
              </w:rPr>
            </w:pPr>
          </w:p>
        </w:tc>
        <w:tc>
          <w:tcPr>
            <w:tcW w:w="5386" w:type="dxa"/>
          </w:tcPr>
          <w:p w14:paraId="3B3881C3" w14:textId="77777777" w:rsidR="004902C5" w:rsidRPr="00E06991" w:rsidRDefault="004902C5" w:rsidP="00A13C72">
            <w:pPr>
              <w:rPr>
                <w:rFonts w:asciiTheme="minorHAnsi" w:hAnsiTheme="minorHAnsi"/>
                <w:b/>
                <w:color w:val="000000" w:themeColor="text1"/>
              </w:rPr>
            </w:pPr>
          </w:p>
        </w:tc>
        <w:tc>
          <w:tcPr>
            <w:tcW w:w="1418" w:type="dxa"/>
          </w:tcPr>
          <w:p w14:paraId="01D6EA10" w14:textId="77777777" w:rsidR="004902C5" w:rsidRPr="00E06991" w:rsidRDefault="004902C5" w:rsidP="00A13C72">
            <w:pPr>
              <w:jc w:val="center"/>
              <w:rPr>
                <w:rFonts w:asciiTheme="minorHAnsi" w:hAnsiTheme="minorHAnsi"/>
                <w:b/>
                <w:color w:val="000000" w:themeColor="text1"/>
              </w:rPr>
            </w:pPr>
          </w:p>
        </w:tc>
      </w:tr>
      <w:tr w:rsidR="00E06991" w:rsidRPr="00E06991" w14:paraId="0F63B2E8" w14:textId="77777777" w:rsidTr="00A13C72">
        <w:trPr>
          <w:trHeight w:val="351"/>
        </w:trPr>
        <w:tc>
          <w:tcPr>
            <w:tcW w:w="1008" w:type="dxa"/>
            <w:vAlign w:val="center"/>
          </w:tcPr>
          <w:p w14:paraId="60BB2CB1" w14:textId="77777777" w:rsidR="004902C5" w:rsidRPr="00E06991" w:rsidRDefault="004902C5" w:rsidP="00A13C72">
            <w:pPr>
              <w:rPr>
                <w:rFonts w:asciiTheme="minorHAnsi" w:hAnsiTheme="minorHAnsi"/>
                <w:b/>
                <w:color w:val="000000" w:themeColor="text1"/>
              </w:rPr>
            </w:pPr>
          </w:p>
        </w:tc>
        <w:tc>
          <w:tcPr>
            <w:tcW w:w="1227" w:type="dxa"/>
          </w:tcPr>
          <w:p w14:paraId="07AE71CC" w14:textId="77777777" w:rsidR="004902C5" w:rsidRPr="00E06991" w:rsidRDefault="004902C5" w:rsidP="00A13C72">
            <w:pPr>
              <w:jc w:val="center"/>
              <w:rPr>
                <w:rFonts w:asciiTheme="minorHAnsi" w:hAnsiTheme="minorHAnsi"/>
                <w:b/>
                <w:color w:val="000000" w:themeColor="text1"/>
              </w:rPr>
            </w:pPr>
          </w:p>
        </w:tc>
        <w:tc>
          <w:tcPr>
            <w:tcW w:w="5386" w:type="dxa"/>
          </w:tcPr>
          <w:p w14:paraId="4A505D60" w14:textId="77777777" w:rsidR="004902C5" w:rsidRPr="00E06991" w:rsidRDefault="004902C5" w:rsidP="00A13C72">
            <w:pPr>
              <w:rPr>
                <w:rFonts w:asciiTheme="minorHAnsi" w:hAnsiTheme="minorHAnsi"/>
                <w:b/>
                <w:color w:val="000000" w:themeColor="text1"/>
              </w:rPr>
            </w:pPr>
          </w:p>
        </w:tc>
        <w:tc>
          <w:tcPr>
            <w:tcW w:w="1418" w:type="dxa"/>
          </w:tcPr>
          <w:p w14:paraId="081B038B" w14:textId="77777777" w:rsidR="004902C5" w:rsidRPr="00E06991" w:rsidRDefault="004902C5" w:rsidP="00A13C72">
            <w:pPr>
              <w:jc w:val="center"/>
              <w:rPr>
                <w:rFonts w:asciiTheme="minorHAnsi" w:hAnsiTheme="minorHAnsi"/>
                <w:b/>
                <w:color w:val="000000" w:themeColor="text1"/>
              </w:rPr>
            </w:pPr>
          </w:p>
        </w:tc>
      </w:tr>
      <w:tr w:rsidR="00E06991" w:rsidRPr="00E06991" w14:paraId="341AEC87" w14:textId="77777777" w:rsidTr="00A13C72">
        <w:trPr>
          <w:trHeight w:val="351"/>
        </w:trPr>
        <w:tc>
          <w:tcPr>
            <w:tcW w:w="1008" w:type="dxa"/>
            <w:vAlign w:val="center"/>
          </w:tcPr>
          <w:p w14:paraId="7ED325BA" w14:textId="77777777" w:rsidR="004902C5" w:rsidRPr="00E06991" w:rsidRDefault="004902C5" w:rsidP="00A13C72">
            <w:pPr>
              <w:rPr>
                <w:rFonts w:asciiTheme="minorHAnsi" w:hAnsiTheme="minorHAnsi"/>
                <w:b/>
                <w:color w:val="000000" w:themeColor="text1"/>
              </w:rPr>
            </w:pPr>
          </w:p>
        </w:tc>
        <w:tc>
          <w:tcPr>
            <w:tcW w:w="1227" w:type="dxa"/>
          </w:tcPr>
          <w:p w14:paraId="055B3A4C" w14:textId="77777777" w:rsidR="004902C5" w:rsidRPr="00E06991" w:rsidRDefault="004902C5" w:rsidP="00A13C72">
            <w:pPr>
              <w:jc w:val="center"/>
              <w:rPr>
                <w:rFonts w:asciiTheme="minorHAnsi" w:hAnsiTheme="minorHAnsi"/>
                <w:b/>
                <w:color w:val="000000" w:themeColor="text1"/>
              </w:rPr>
            </w:pPr>
          </w:p>
        </w:tc>
        <w:tc>
          <w:tcPr>
            <w:tcW w:w="5386" w:type="dxa"/>
          </w:tcPr>
          <w:p w14:paraId="17D8347A" w14:textId="77777777" w:rsidR="004902C5" w:rsidRPr="00E06991" w:rsidRDefault="004902C5" w:rsidP="00A13C72">
            <w:pPr>
              <w:rPr>
                <w:rFonts w:asciiTheme="minorHAnsi" w:hAnsiTheme="minorHAnsi"/>
                <w:b/>
                <w:color w:val="000000" w:themeColor="text1"/>
              </w:rPr>
            </w:pPr>
          </w:p>
        </w:tc>
        <w:tc>
          <w:tcPr>
            <w:tcW w:w="1418" w:type="dxa"/>
          </w:tcPr>
          <w:p w14:paraId="5C61EF01" w14:textId="77777777" w:rsidR="004902C5" w:rsidRPr="00E06991" w:rsidRDefault="004902C5" w:rsidP="00A13C72">
            <w:pPr>
              <w:jc w:val="center"/>
              <w:rPr>
                <w:rFonts w:asciiTheme="minorHAnsi" w:hAnsiTheme="minorHAnsi"/>
                <w:b/>
                <w:color w:val="000000" w:themeColor="text1"/>
              </w:rPr>
            </w:pPr>
          </w:p>
        </w:tc>
      </w:tr>
      <w:tr w:rsidR="004902C5" w:rsidRPr="00E06991" w14:paraId="25A80286" w14:textId="77777777" w:rsidTr="00A13C72">
        <w:trPr>
          <w:trHeight w:val="351"/>
        </w:trPr>
        <w:tc>
          <w:tcPr>
            <w:tcW w:w="1008" w:type="dxa"/>
            <w:vAlign w:val="center"/>
          </w:tcPr>
          <w:p w14:paraId="07F0D7DB" w14:textId="77777777" w:rsidR="004902C5" w:rsidRPr="00E06991" w:rsidRDefault="004902C5" w:rsidP="00A13C72">
            <w:pPr>
              <w:rPr>
                <w:rFonts w:asciiTheme="minorHAnsi" w:hAnsiTheme="minorHAnsi"/>
                <w:b/>
                <w:color w:val="000000" w:themeColor="text1"/>
              </w:rPr>
            </w:pPr>
          </w:p>
        </w:tc>
        <w:tc>
          <w:tcPr>
            <w:tcW w:w="1227" w:type="dxa"/>
          </w:tcPr>
          <w:p w14:paraId="3D9593BF" w14:textId="77777777" w:rsidR="004902C5" w:rsidRPr="00E06991" w:rsidRDefault="004902C5" w:rsidP="00A13C72">
            <w:pPr>
              <w:jc w:val="center"/>
              <w:rPr>
                <w:rFonts w:asciiTheme="minorHAnsi" w:hAnsiTheme="minorHAnsi"/>
                <w:b/>
                <w:color w:val="000000" w:themeColor="text1"/>
              </w:rPr>
            </w:pPr>
          </w:p>
        </w:tc>
        <w:tc>
          <w:tcPr>
            <w:tcW w:w="5386" w:type="dxa"/>
          </w:tcPr>
          <w:p w14:paraId="2E51E027" w14:textId="77777777" w:rsidR="004902C5" w:rsidRPr="00E06991" w:rsidRDefault="004902C5" w:rsidP="00A13C72">
            <w:pPr>
              <w:rPr>
                <w:rFonts w:asciiTheme="minorHAnsi" w:hAnsiTheme="minorHAnsi"/>
                <w:b/>
                <w:color w:val="000000" w:themeColor="text1"/>
              </w:rPr>
            </w:pPr>
          </w:p>
        </w:tc>
        <w:tc>
          <w:tcPr>
            <w:tcW w:w="1418" w:type="dxa"/>
          </w:tcPr>
          <w:p w14:paraId="161102E0" w14:textId="77777777" w:rsidR="004902C5" w:rsidRPr="00E06991" w:rsidRDefault="004902C5" w:rsidP="00A13C72">
            <w:pPr>
              <w:jc w:val="center"/>
              <w:rPr>
                <w:rFonts w:asciiTheme="minorHAnsi" w:hAnsiTheme="minorHAnsi"/>
                <w:b/>
                <w:color w:val="000000" w:themeColor="text1"/>
              </w:rPr>
            </w:pPr>
          </w:p>
        </w:tc>
      </w:tr>
    </w:tbl>
    <w:p w14:paraId="39759C88" w14:textId="77777777" w:rsidR="004902C5" w:rsidRPr="00E06991" w:rsidRDefault="004902C5" w:rsidP="004902C5">
      <w:pPr>
        <w:rPr>
          <w:rFonts w:asciiTheme="minorHAnsi" w:hAnsiTheme="minorHAnsi"/>
          <w:b/>
          <w:color w:val="000000" w:themeColor="text1"/>
        </w:rPr>
      </w:pPr>
    </w:p>
    <w:p w14:paraId="7002DCAE" w14:textId="77777777" w:rsidR="004902C5" w:rsidRPr="00E06991" w:rsidRDefault="004902C5" w:rsidP="004902C5">
      <w:pPr>
        <w:rPr>
          <w:rFonts w:asciiTheme="minorHAnsi" w:hAnsiTheme="minorHAnsi"/>
          <w:b/>
          <w:color w:val="000000" w:themeColor="text1"/>
        </w:rPr>
      </w:pPr>
    </w:p>
    <w:p w14:paraId="38D8DFCB" w14:textId="77777777" w:rsidR="004902C5" w:rsidRPr="00E06991" w:rsidRDefault="004902C5" w:rsidP="004902C5">
      <w:pPr>
        <w:rPr>
          <w:rFonts w:asciiTheme="minorHAnsi" w:hAnsiTheme="minorHAnsi"/>
          <w:b/>
          <w:color w:val="000000" w:themeColor="text1"/>
        </w:rPr>
      </w:pPr>
    </w:p>
    <w:p w14:paraId="730E4DD4" w14:textId="77777777" w:rsidR="004902C5" w:rsidRPr="00E06991" w:rsidRDefault="004902C5" w:rsidP="004902C5">
      <w:pPr>
        <w:rPr>
          <w:rFonts w:asciiTheme="minorHAnsi" w:hAnsiTheme="minorHAnsi"/>
          <w:b/>
          <w:color w:val="000000" w:themeColor="text1"/>
        </w:rPr>
      </w:pPr>
      <w:r w:rsidRPr="00E06991">
        <w:rPr>
          <w:rFonts w:asciiTheme="minorHAnsi" w:hAnsiTheme="minorHAnsi"/>
          <w:b/>
          <w:color w:val="000000" w:themeColor="text1"/>
        </w:rPr>
        <w:t>QUALITY ASSURANCE REVIEWERS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680"/>
        <w:gridCol w:w="777"/>
        <w:gridCol w:w="1134"/>
      </w:tblGrid>
      <w:tr w:rsidR="00E06991" w:rsidRPr="00E06991" w14:paraId="16D35B11" w14:textId="77777777" w:rsidTr="00A13C72">
        <w:tc>
          <w:tcPr>
            <w:tcW w:w="2448" w:type="dxa"/>
            <w:shd w:val="clear" w:color="auto" w:fill="CCCCCC"/>
            <w:vAlign w:val="center"/>
          </w:tcPr>
          <w:p w14:paraId="06CCAB1D" w14:textId="77777777" w:rsidR="004902C5" w:rsidRPr="00E06991" w:rsidRDefault="004902C5" w:rsidP="00A13C72">
            <w:pPr>
              <w:jc w:val="center"/>
              <w:rPr>
                <w:rFonts w:asciiTheme="minorHAnsi" w:hAnsiTheme="minorHAnsi"/>
                <w:b/>
                <w:color w:val="000000" w:themeColor="text1"/>
              </w:rPr>
            </w:pPr>
            <w:r w:rsidRPr="00E06991">
              <w:rPr>
                <w:rFonts w:asciiTheme="minorHAnsi" w:hAnsiTheme="minorHAnsi"/>
                <w:b/>
                <w:color w:val="000000" w:themeColor="text1"/>
              </w:rPr>
              <w:t>Name</w:t>
            </w:r>
          </w:p>
        </w:tc>
        <w:tc>
          <w:tcPr>
            <w:tcW w:w="4680" w:type="dxa"/>
            <w:shd w:val="clear" w:color="auto" w:fill="CCCCCC"/>
            <w:vAlign w:val="center"/>
          </w:tcPr>
          <w:p w14:paraId="74CD3CFE" w14:textId="77777777" w:rsidR="004902C5" w:rsidRPr="00E06991" w:rsidRDefault="004902C5" w:rsidP="00A13C72">
            <w:pPr>
              <w:jc w:val="center"/>
              <w:rPr>
                <w:rFonts w:asciiTheme="minorHAnsi" w:hAnsiTheme="minorHAnsi"/>
                <w:b/>
                <w:color w:val="000000" w:themeColor="text1"/>
              </w:rPr>
            </w:pPr>
            <w:r w:rsidRPr="00E06991">
              <w:rPr>
                <w:rFonts w:asciiTheme="minorHAnsi" w:hAnsiTheme="minorHAnsi"/>
                <w:b/>
                <w:color w:val="000000" w:themeColor="text1"/>
              </w:rPr>
              <w:t>Comment</w:t>
            </w:r>
          </w:p>
        </w:tc>
        <w:tc>
          <w:tcPr>
            <w:tcW w:w="777" w:type="dxa"/>
            <w:shd w:val="clear" w:color="auto" w:fill="CCCCCC"/>
            <w:vAlign w:val="center"/>
          </w:tcPr>
          <w:p w14:paraId="00A9C4BA" w14:textId="77777777" w:rsidR="004902C5" w:rsidRPr="00E06991" w:rsidRDefault="004902C5" w:rsidP="00A13C72">
            <w:pPr>
              <w:jc w:val="center"/>
              <w:rPr>
                <w:rFonts w:asciiTheme="minorHAnsi" w:hAnsiTheme="minorHAnsi"/>
                <w:b/>
                <w:color w:val="000000" w:themeColor="text1"/>
              </w:rPr>
            </w:pPr>
            <w:r w:rsidRPr="00E06991">
              <w:rPr>
                <w:rFonts w:asciiTheme="minorHAnsi" w:hAnsiTheme="minorHAnsi"/>
                <w:b/>
                <w:color w:val="000000" w:themeColor="text1"/>
              </w:rPr>
              <w:t>Issue Date</w:t>
            </w:r>
          </w:p>
        </w:tc>
        <w:tc>
          <w:tcPr>
            <w:tcW w:w="1134" w:type="dxa"/>
            <w:shd w:val="clear" w:color="auto" w:fill="CCCCCC"/>
            <w:vAlign w:val="center"/>
          </w:tcPr>
          <w:p w14:paraId="0BECCF24" w14:textId="77777777" w:rsidR="004902C5" w:rsidRPr="00E06991" w:rsidRDefault="004902C5" w:rsidP="00A13C72">
            <w:pPr>
              <w:jc w:val="center"/>
              <w:rPr>
                <w:rFonts w:asciiTheme="minorHAnsi" w:hAnsiTheme="minorHAnsi"/>
                <w:b/>
                <w:color w:val="000000" w:themeColor="text1"/>
              </w:rPr>
            </w:pPr>
            <w:r w:rsidRPr="00E06991">
              <w:rPr>
                <w:rFonts w:asciiTheme="minorHAnsi" w:hAnsiTheme="minorHAnsi"/>
                <w:b/>
                <w:color w:val="000000" w:themeColor="text1"/>
              </w:rPr>
              <w:t>Version</w:t>
            </w:r>
          </w:p>
        </w:tc>
      </w:tr>
      <w:tr w:rsidR="00E06991" w:rsidRPr="00E06991" w14:paraId="5FF7374B" w14:textId="77777777" w:rsidTr="00A13C72">
        <w:tc>
          <w:tcPr>
            <w:tcW w:w="2448" w:type="dxa"/>
            <w:shd w:val="clear" w:color="auto" w:fill="auto"/>
            <w:vAlign w:val="center"/>
          </w:tcPr>
          <w:p w14:paraId="455968FD" w14:textId="77777777" w:rsidR="004902C5" w:rsidRPr="00E06991" w:rsidRDefault="004902C5" w:rsidP="00A13C72">
            <w:pPr>
              <w:jc w:val="center"/>
              <w:rPr>
                <w:rFonts w:asciiTheme="minorHAnsi" w:hAnsiTheme="minorHAnsi"/>
                <w:b/>
                <w:color w:val="000000" w:themeColor="text1"/>
              </w:rPr>
            </w:pPr>
          </w:p>
        </w:tc>
        <w:tc>
          <w:tcPr>
            <w:tcW w:w="4680" w:type="dxa"/>
            <w:shd w:val="clear" w:color="auto" w:fill="auto"/>
            <w:vAlign w:val="center"/>
          </w:tcPr>
          <w:p w14:paraId="121D90E3" w14:textId="77777777" w:rsidR="004902C5" w:rsidRPr="00E06991" w:rsidRDefault="004902C5" w:rsidP="00A13C72">
            <w:pPr>
              <w:jc w:val="center"/>
              <w:rPr>
                <w:rFonts w:asciiTheme="minorHAnsi" w:hAnsiTheme="minorHAnsi"/>
                <w:b/>
                <w:color w:val="000000" w:themeColor="text1"/>
              </w:rPr>
            </w:pPr>
          </w:p>
        </w:tc>
        <w:tc>
          <w:tcPr>
            <w:tcW w:w="777" w:type="dxa"/>
            <w:shd w:val="clear" w:color="auto" w:fill="auto"/>
            <w:vAlign w:val="center"/>
          </w:tcPr>
          <w:p w14:paraId="134BFD87" w14:textId="77777777" w:rsidR="004902C5" w:rsidRPr="00E06991" w:rsidRDefault="004902C5" w:rsidP="00A13C72">
            <w:pPr>
              <w:jc w:val="center"/>
              <w:rPr>
                <w:rFonts w:asciiTheme="minorHAnsi" w:hAnsiTheme="minorHAnsi"/>
                <w:b/>
                <w:color w:val="000000" w:themeColor="text1"/>
              </w:rPr>
            </w:pPr>
          </w:p>
        </w:tc>
        <w:tc>
          <w:tcPr>
            <w:tcW w:w="1134" w:type="dxa"/>
            <w:shd w:val="clear" w:color="auto" w:fill="auto"/>
            <w:vAlign w:val="center"/>
          </w:tcPr>
          <w:p w14:paraId="6549EC32" w14:textId="77777777" w:rsidR="004902C5" w:rsidRPr="00E06991" w:rsidRDefault="004902C5" w:rsidP="00A13C72">
            <w:pPr>
              <w:jc w:val="center"/>
              <w:rPr>
                <w:rFonts w:asciiTheme="minorHAnsi" w:hAnsiTheme="minorHAnsi"/>
                <w:b/>
                <w:color w:val="000000" w:themeColor="text1"/>
              </w:rPr>
            </w:pPr>
          </w:p>
        </w:tc>
      </w:tr>
      <w:tr w:rsidR="00E06991" w:rsidRPr="00E06991" w14:paraId="35A02EBC" w14:textId="77777777" w:rsidTr="00A13C72">
        <w:tc>
          <w:tcPr>
            <w:tcW w:w="2448" w:type="dxa"/>
            <w:shd w:val="clear" w:color="auto" w:fill="auto"/>
            <w:vAlign w:val="center"/>
          </w:tcPr>
          <w:p w14:paraId="2A111F20" w14:textId="77777777" w:rsidR="004902C5" w:rsidRPr="00E06991" w:rsidRDefault="004902C5" w:rsidP="00A13C72">
            <w:pPr>
              <w:jc w:val="center"/>
              <w:rPr>
                <w:rFonts w:asciiTheme="minorHAnsi" w:hAnsiTheme="minorHAnsi"/>
                <w:b/>
                <w:color w:val="000000" w:themeColor="text1"/>
              </w:rPr>
            </w:pPr>
          </w:p>
        </w:tc>
        <w:tc>
          <w:tcPr>
            <w:tcW w:w="4680" w:type="dxa"/>
            <w:shd w:val="clear" w:color="auto" w:fill="auto"/>
            <w:vAlign w:val="center"/>
          </w:tcPr>
          <w:p w14:paraId="6DE3D129" w14:textId="77777777" w:rsidR="004902C5" w:rsidRPr="00E06991" w:rsidRDefault="004902C5" w:rsidP="00A13C72">
            <w:pPr>
              <w:jc w:val="center"/>
              <w:rPr>
                <w:rFonts w:asciiTheme="minorHAnsi" w:hAnsiTheme="minorHAnsi"/>
                <w:b/>
                <w:color w:val="000000" w:themeColor="text1"/>
              </w:rPr>
            </w:pPr>
          </w:p>
        </w:tc>
        <w:tc>
          <w:tcPr>
            <w:tcW w:w="777" w:type="dxa"/>
            <w:shd w:val="clear" w:color="auto" w:fill="auto"/>
            <w:vAlign w:val="center"/>
          </w:tcPr>
          <w:p w14:paraId="57DBF71F" w14:textId="77777777" w:rsidR="004902C5" w:rsidRPr="00E06991" w:rsidRDefault="004902C5" w:rsidP="00A13C72">
            <w:pPr>
              <w:jc w:val="center"/>
              <w:rPr>
                <w:rFonts w:asciiTheme="minorHAnsi" w:hAnsiTheme="minorHAnsi"/>
                <w:b/>
                <w:color w:val="000000" w:themeColor="text1"/>
              </w:rPr>
            </w:pPr>
          </w:p>
        </w:tc>
        <w:tc>
          <w:tcPr>
            <w:tcW w:w="1134" w:type="dxa"/>
            <w:shd w:val="clear" w:color="auto" w:fill="auto"/>
            <w:vAlign w:val="center"/>
          </w:tcPr>
          <w:p w14:paraId="2CA44963" w14:textId="77777777" w:rsidR="004902C5" w:rsidRPr="00E06991" w:rsidRDefault="004902C5" w:rsidP="00A13C72">
            <w:pPr>
              <w:jc w:val="center"/>
              <w:rPr>
                <w:rFonts w:asciiTheme="minorHAnsi" w:hAnsiTheme="minorHAnsi"/>
                <w:b/>
                <w:color w:val="000000" w:themeColor="text1"/>
              </w:rPr>
            </w:pPr>
          </w:p>
        </w:tc>
      </w:tr>
      <w:tr w:rsidR="00E06991" w:rsidRPr="00E06991" w14:paraId="731CF44B" w14:textId="77777777" w:rsidTr="00A13C72">
        <w:tc>
          <w:tcPr>
            <w:tcW w:w="2448" w:type="dxa"/>
            <w:shd w:val="clear" w:color="auto" w:fill="auto"/>
            <w:vAlign w:val="center"/>
          </w:tcPr>
          <w:p w14:paraId="5D2DBEFB" w14:textId="77777777" w:rsidR="004902C5" w:rsidRPr="00E06991" w:rsidRDefault="004902C5" w:rsidP="00A13C72">
            <w:pPr>
              <w:jc w:val="center"/>
              <w:rPr>
                <w:rFonts w:asciiTheme="minorHAnsi" w:hAnsiTheme="minorHAnsi"/>
                <w:b/>
                <w:color w:val="000000" w:themeColor="text1"/>
              </w:rPr>
            </w:pPr>
          </w:p>
        </w:tc>
        <w:tc>
          <w:tcPr>
            <w:tcW w:w="4680" w:type="dxa"/>
            <w:shd w:val="clear" w:color="auto" w:fill="auto"/>
            <w:vAlign w:val="center"/>
          </w:tcPr>
          <w:p w14:paraId="3F049779" w14:textId="77777777" w:rsidR="004902C5" w:rsidRPr="00E06991" w:rsidRDefault="004902C5" w:rsidP="00A13C72">
            <w:pPr>
              <w:jc w:val="center"/>
              <w:rPr>
                <w:rFonts w:asciiTheme="minorHAnsi" w:hAnsiTheme="minorHAnsi"/>
                <w:b/>
                <w:color w:val="000000" w:themeColor="text1"/>
              </w:rPr>
            </w:pPr>
          </w:p>
        </w:tc>
        <w:tc>
          <w:tcPr>
            <w:tcW w:w="777" w:type="dxa"/>
            <w:shd w:val="clear" w:color="auto" w:fill="auto"/>
            <w:vAlign w:val="center"/>
          </w:tcPr>
          <w:p w14:paraId="2E33D333" w14:textId="77777777" w:rsidR="004902C5" w:rsidRPr="00E06991" w:rsidRDefault="004902C5" w:rsidP="00A13C72">
            <w:pPr>
              <w:jc w:val="center"/>
              <w:rPr>
                <w:rFonts w:asciiTheme="minorHAnsi" w:hAnsiTheme="minorHAnsi"/>
                <w:b/>
                <w:color w:val="000000" w:themeColor="text1"/>
              </w:rPr>
            </w:pPr>
          </w:p>
        </w:tc>
        <w:tc>
          <w:tcPr>
            <w:tcW w:w="1134" w:type="dxa"/>
            <w:shd w:val="clear" w:color="auto" w:fill="auto"/>
            <w:vAlign w:val="center"/>
          </w:tcPr>
          <w:p w14:paraId="153A27FE" w14:textId="77777777" w:rsidR="004902C5" w:rsidRPr="00E06991" w:rsidRDefault="004902C5" w:rsidP="00A13C72">
            <w:pPr>
              <w:jc w:val="center"/>
              <w:rPr>
                <w:rFonts w:asciiTheme="minorHAnsi" w:hAnsiTheme="minorHAnsi"/>
                <w:b/>
                <w:color w:val="000000" w:themeColor="text1"/>
              </w:rPr>
            </w:pPr>
          </w:p>
        </w:tc>
      </w:tr>
      <w:tr w:rsidR="00E06991" w:rsidRPr="00E06991" w14:paraId="228953E9" w14:textId="77777777" w:rsidTr="00A13C72">
        <w:tc>
          <w:tcPr>
            <w:tcW w:w="2448" w:type="dxa"/>
            <w:shd w:val="clear" w:color="auto" w:fill="auto"/>
            <w:vAlign w:val="center"/>
          </w:tcPr>
          <w:p w14:paraId="38D4C3DA" w14:textId="77777777" w:rsidR="004902C5" w:rsidRPr="00E06991" w:rsidRDefault="004902C5" w:rsidP="00A13C72">
            <w:pPr>
              <w:jc w:val="center"/>
              <w:rPr>
                <w:rFonts w:asciiTheme="minorHAnsi" w:hAnsiTheme="minorHAnsi"/>
                <w:b/>
                <w:color w:val="000000" w:themeColor="text1"/>
              </w:rPr>
            </w:pPr>
          </w:p>
        </w:tc>
        <w:tc>
          <w:tcPr>
            <w:tcW w:w="4680" w:type="dxa"/>
            <w:shd w:val="clear" w:color="auto" w:fill="auto"/>
            <w:vAlign w:val="center"/>
          </w:tcPr>
          <w:p w14:paraId="556A5D88" w14:textId="77777777" w:rsidR="004902C5" w:rsidRPr="00E06991" w:rsidRDefault="004902C5" w:rsidP="00A13C72">
            <w:pPr>
              <w:jc w:val="center"/>
              <w:rPr>
                <w:rFonts w:asciiTheme="minorHAnsi" w:hAnsiTheme="minorHAnsi"/>
                <w:b/>
                <w:color w:val="000000" w:themeColor="text1"/>
              </w:rPr>
            </w:pPr>
          </w:p>
        </w:tc>
        <w:tc>
          <w:tcPr>
            <w:tcW w:w="777" w:type="dxa"/>
            <w:shd w:val="clear" w:color="auto" w:fill="auto"/>
            <w:vAlign w:val="center"/>
          </w:tcPr>
          <w:p w14:paraId="6C93145A" w14:textId="77777777" w:rsidR="004902C5" w:rsidRPr="00E06991" w:rsidRDefault="004902C5" w:rsidP="00A13C72">
            <w:pPr>
              <w:jc w:val="center"/>
              <w:rPr>
                <w:rFonts w:asciiTheme="minorHAnsi" w:hAnsiTheme="minorHAnsi"/>
                <w:b/>
                <w:color w:val="000000" w:themeColor="text1"/>
              </w:rPr>
            </w:pPr>
          </w:p>
        </w:tc>
        <w:tc>
          <w:tcPr>
            <w:tcW w:w="1134" w:type="dxa"/>
            <w:shd w:val="clear" w:color="auto" w:fill="auto"/>
            <w:vAlign w:val="center"/>
          </w:tcPr>
          <w:p w14:paraId="6180BAC0" w14:textId="77777777" w:rsidR="004902C5" w:rsidRPr="00E06991" w:rsidRDefault="004902C5" w:rsidP="00A13C72">
            <w:pPr>
              <w:jc w:val="center"/>
              <w:rPr>
                <w:rFonts w:asciiTheme="minorHAnsi" w:hAnsiTheme="minorHAnsi"/>
                <w:b/>
                <w:color w:val="000000" w:themeColor="text1"/>
              </w:rPr>
            </w:pPr>
          </w:p>
        </w:tc>
      </w:tr>
      <w:tr w:rsidR="00E06991" w:rsidRPr="00E06991" w14:paraId="296534B1" w14:textId="77777777" w:rsidTr="00A13C72">
        <w:tc>
          <w:tcPr>
            <w:tcW w:w="2448" w:type="dxa"/>
            <w:shd w:val="clear" w:color="auto" w:fill="auto"/>
            <w:vAlign w:val="center"/>
          </w:tcPr>
          <w:p w14:paraId="0964C44D" w14:textId="77777777" w:rsidR="004902C5" w:rsidRPr="00E06991" w:rsidRDefault="004902C5" w:rsidP="00A13C72">
            <w:pPr>
              <w:jc w:val="center"/>
              <w:rPr>
                <w:rFonts w:asciiTheme="minorHAnsi" w:hAnsiTheme="minorHAnsi"/>
                <w:b/>
                <w:color w:val="000000" w:themeColor="text1"/>
              </w:rPr>
            </w:pPr>
          </w:p>
        </w:tc>
        <w:tc>
          <w:tcPr>
            <w:tcW w:w="4680" w:type="dxa"/>
            <w:shd w:val="clear" w:color="auto" w:fill="auto"/>
            <w:vAlign w:val="center"/>
          </w:tcPr>
          <w:p w14:paraId="79CB695A" w14:textId="77777777" w:rsidR="004902C5" w:rsidRPr="00E06991" w:rsidRDefault="004902C5" w:rsidP="00A13C72">
            <w:pPr>
              <w:jc w:val="center"/>
              <w:rPr>
                <w:rFonts w:asciiTheme="minorHAnsi" w:hAnsiTheme="minorHAnsi"/>
                <w:b/>
                <w:color w:val="000000" w:themeColor="text1"/>
              </w:rPr>
            </w:pPr>
          </w:p>
        </w:tc>
        <w:tc>
          <w:tcPr>
            <w:tcW w:w="777" w:type="dxa"/>
            <w:shd w:val="clear" w:color="auto" w:fill="auto"/>
            <w:vAlign w:val="center"/>
          </w:tcPr>
          <w:p w14:paraId="0B95A86B" w14:textId="77777777" w:rsidR="004902C5" w:rsidRPr="00E06991" w:rsidRDefault="004902C5" w:rsidP="00A13C72">
            <w:pPr>
              <w:jc w:val="center"/>
              <w:rPr>
                <w:rFonts w:asciiTheme="minorHAnsi" w:hAnsiTheme="minorHAnsi"/>
                <w:b/>
                <w:color w:val="000000" w:themeColor="text1"/>
              </w:rPr>
            </w:pPr>
          </w:p>
        </w:tc>
        <w:tc>
          <w:tcPr>
            <w:tcW w:w="1134" w:type="dxa"/>
            <w:shd w:val="clear" w:color="auto" w:fill="auto"/>
            <w:vAlign w:val="center"/>
          </w:tcPr>
          <w:p w14:paraId="076ADB21" w14:textId="77777777" w:rsidR="004902C5" w:rsidRPr="00E06991" w:rsidRDefault="004902C5" w:rsidP="00A13C72">
            <w:pPr>
              <w:jc w:val="center"/>
              <w:rPr>
                <w:rFonts w:asciiTheme="minorHAnsi" w:hAnsiTheme="minorHAnsi"/>
                <w:b/>
                <w:color w:val="000000" w:themeColor="text1"/>
              </w:rPr>
            </w:pPr>
          </w:p>
        </w:tc>
      </w:tr>
      <w:tr w:rsidR="004902C5" w:rsidRPr="00E06991" w14:paraId="3BA9B3E4" w14:textId="77777777" w:rsidTr="00A13C72">
        <w:tc>
          <w:tcPr>
            <w:tcW w:w="2448" w:type="dxa"/>
            <w:shd w:val="clear" w:color="auto" w:fill="auto"/>
            <w:vAlign w:val="center"/>
          </w:tcPr>
          <w:p w14:paraId="2AA32A84" w14:textId="77777777" w:rsidR="004902C5" w:rsidRPr="00E06991" w:rsidRDefault="004902C5" w:rsidP="00A13C72">
            <w:pPr>
              <w:jc w:val="center"/>
              <w:rPr>
                <w:rFonts w:asciiTheme="minorHAnsi" w:hAnsiTheme="minorHAnsi"/>
                <w:b/>
                <w:color w:val="000000" w:themeColor="text1"/>
              </w:rPr>
            </w:pPr>
          </w:p>
        </w:tc>
        <w:tc>
          <w:tcPr>
            <w:tcW w:w="4680" w:type="dxa"/>
            <w:shd w:val="clear" w:color="auto" w:fill="auto"/>
            <w:vAlign w:val="center"/>
          </w:tcPr>
          <w:p w14:paraId="50A2D6FB" w14:textId="77777777" w:rsidR="004902C5" w:rsidRPr="00E06991" w:rsidRDefault="004902C5" w:rsidP="00A13C72">
            <w:pPr>
              <w:jc w:val="center"/>
              <w:rPr>
                <w:rFonts w:asciiTheme="minorHAnsi" w:hAnsiTheme="minorHAnsi"/>
                <w:b/>
                <w:color w:val="000000" w:themeColor="text1"/>
              </w:rPr>
            </w:pPr>
          </w:p>
        </w:tc>
        <w:tc>
          <w:tcPr>
            <w:tcW w:w="777" w:type="dxa"/>
            <w:shd w:val="clear" w:color="auto" w:fill="auto"/>
            <w:vAlign w:val="center"/>
          </w:tcPr>
          <w:p w14:paraId="121E2A89" w14:textId="77777777" w:rsidR="004902C5" w:rsidRPr="00E06991" w:rsidRDefault="004902C5" w:rsidP="00A13C72">
            <w:pPr>
              <w:jc w:val="center"/>
              <w:rPr>
                <w:rFonts w:asciiTheme="minorHAnsi" w:hAnsiTheme="minorHAnsi"/>
                <w:b/>
                <w:color w:val="000000" w:themeColor="text1"/>
              </w:rPr>
            </w:pPr>
          </w:p>
        </w:tc>
        <w:tc>
          <w:tcPr>
            <w:tcW w:w="1134" w:type="dxa"/>
            <w:shd w:val="clear" w:color="auto" w:fill="auto"/>
            <w:vAlign w:val="center"/>
          </w:tcPr>
          <w:p w14:paraId="2A528AF5" w14:textId="77777777" w:rsidR="004902C5" w:rsidRPr="00E06991" w:rsidRDefault="004902C5" w:rsidP="00A13C72">
            <w:pPr>
              <w:jc w:val="center"/>
              <w:rPr>
                <w:rFonts w:asciiTheme="minorHAnsi" w:hAnsiTheme="minorHAnsi"/>
                <w:b/>
                <w:color w:val="000000" w:themeColor="text1"/>
              </w:rPr>
            </w:pPr>
          </w:p>
        </w:tc>
      </w:tr>
    </w:tbl>
    <w:p w14:paraId="78671854" w14:textId="77777777" w:rsidR="004902C5" w:rsidRPr="00E06991" w:rsidRDefault="004902C5" w:rsidP="004902C5">
      <w:pPr>
        <w:rPr>
          <w:rFonts w:asciiTheme="minorHAnsi" w:hAnsiTheme="minorHAnsi"/>
          <w:color w:val="000000" w:themeColor="text1"/>
        </w:rPr>
      </w:pPr>
    </w:p>
    <w:p w14:paraId="2F0AA326" w14:textId="01A7C8D6" w:rsidR="00D120B5" w:rsidRPr="00E06991" w:rsidRDefault="00D120B5" w:rsidP="00237FD5">
      <w:pPr>
        <w:rPr>
          <w:rFonts w:asciiTheme="minorHAnsi" w:hAnsiTheme="minorHAnsi"/>
          <w:b/>
          <w:color w:val="000000" w:themeColor="text1"/>
          <w:u w:val="single"/>
        </w:rPr>
      </w:pPr>
      <w:r w:rsidRPr="00E06991">
        <w:rPr>
          <w:rFonts w:asciiTheme="minorHAnsi" w:hAnsiTheme="minorHAnsi"/>
          <w:b/>
          <w:color w:val="000000" w:themeColor="text1"/>
          <w:u w:val="single"/>
        </w:rPr>
        <w:lastRenderedPageBreak/>
        <w:t>Executive Summary</w:t>
      </w:r>
    </w:p>
    <w:p w14:paraId="1CD05E29" w14:textId="00B90904" w:rsidR="00D120B5" w:rsidRPr="00E06991" w:rsidRDefault="00D120B5" w:rsidP="00237FD5">
      <w:pPr>
        <w:rPr>
          <w:rFonts w:asciiTheme="minorHAnsi" w:hAnsiTheme="minorHAnsi"/>
          <w:b/>
          <w:color w:val="000000" w:themeColor="text1"/>
          <w:u w:val="single"/>
        </w:rPr>
      </w:pPr>
    </w:p>
    <w:p w14:paraId="559B8D52" w14:textId="4BEF647D" w:rsidR="00D120B5" w:rsidRPr="00E06991" w:rsidRDefault="00D120B5" w:rsidP="00343535">
      <w:pPr>
        <w:jc w:val="both"/>
        <w:rPr>
          <w:rFonts w:asciiTheme="minorHAnsi" w:hAnsiTheme="minorHAnsi"/>
          <w:color w:val="000000" w:themeColor="text1"/>
        </w:rPr>
      </w:pPr>
      <w:r w:rsidRPr="00E06991">
        <w:rPr>
          <w:rFonts w:asciiTheme="minorHAnsi" w:hAnsiTheme="minorHAnsi"/>
          <w:color w:val="000000" w:themeColor="text1"/>
        </w:rPr>
        <w:t>Endobronchial ultrasound (EBUS) is a bronchoscopic procedure performed</w:t>
      </w:r>
      <w:r w:rsidR="00FD1406" w:rsidRPr="00E06991">
        <w:rPr>
          <w:rFonts w:asciiTheme="minorHAnsi" w:hAnsiTheme="minorHAnsi"/>
          <w:color w:val="000000" w:themeColor="text1"/>
        </w:rPr>
        <w:t xml:space="preserve"> largely</w:t>
      </w:r>
      <w:r w:rsidRPr="00E06991">
        <w:rPr>
          <w:rFonts w:asciiTheme="minorHAnsi" w:hAnsiTheme="minorHAnsi"/>
          <w:color w:val="000000" w:themeColor="text1"/>
        </w:rPr>
        <w:t xml:space="preserve"> </w:t>
      </w:r>
      <w:r w:rsidR="00AF45A4" w:rsidRPr="00E06991">
        <w:rPr>
          <w:rFonts w:asciiTheme="minorHAnsi" w:hAnsiTheme="minorHAnsi"/>
          <w:color w:val="000000" w:themeColor="text1"/>
        </w:rPr>
        <w:t>in a</w:t>
      </w:r>
      <w:r w:rsidRPr="00E06991">
        <w:rPr>
          <w:rFonts w:asciiTheme="minorHAnsi" w:hAnsiTheme="minorHAnsi"/>
          <w:color w:val="000000" w:themeColor="text1"/>
        </w:rPr>
        <w:t xml:space="preserve"> day case</w:t>
      </w:r>
      <w:r w:rsidR="00AF45A4" w:rsidRPr="00E06991">
        <w:rPr>
          <w:rFonts w:asciiTheme="minorHAnsi" w:hAnsiTheme="minorHAnsi"/>
          <w:color w:val="000000" w:themeColor="text1"/>
        </w:rPr>
        <w:t xml:space="preserve"> setting</w:t>
      </w:r>
      <w:r w:rsidRPr="00E06991">
        <w:rPr>
          <w:rFonts w:asciiTheme="minorHAnsi" w:hAnsiTheme="minorHAnsi"/>
          <w:color w:val="000000" w:themeColor="text1"/>
        </w:rPr>
        <w:t xml:space="preserve">. It is a pivotal diagnostic and staging test in the lung cancer pathway. Efficient access to high quality EBUS services is paramount to facilitate the implementation of the National Lung Cancer Optimal Pathway and achieving new national cancer targets such as the 28 day faster diagnosis standard. </w:t>
      </w:r>
    </w:p>
    <w:p w14:paraId="4A13E727" w14:textId="7897A8FE" w:rsidR="00D120B5" w:rsidRPr="00E06991" w:rsidRDefault="00D120B5" w:rsidP="00343535">
      <w:pPr>
        <w:jc w:val="both"/>
        <w:rPr>
          <w:rFonts w:asciiTheme="minorHAnsi" w:hAnsiTheme="minorHAnsi"/>
          <w:color w:val="000000" w:themeColor="text1"/>
        </w:rPr>
      </w:pPr>
    </w:p>
    <w:p w14:paraId="2EA9DDF4" w14:textId="44D602E6" w:rsidR="009548B9" w:rsidRPr="00E06991" w:rsidRDefault="00D120B5" w:rsidP="00343535">
      <w:pPr>
        <w:jc w:val="both"/>
        <w:rPr>
          <w:rFonts w:asciiTheme="minorHAnsi" w:hAnsiTheme="minorHAnsi"/>
          <w:color w:val="000000" w:themeColor="text1"/>
        </w:rPr>
      </w:pPr>
      <w:r w:rsidRPr="00E06991">
        <w:rPr>
          <w:rFonts w:asciiTheme="minorHAnsi" w:hAnsiTheme="minorHAnsi"/>
          <w:color w:val="000000" w:themeColor="text1"/>
        </w:rPr>
        <w:t xml:space="preserve">This document </w:t>
      </w:r>
      <w:r w:rsidR="000D01A4" w:rsidRPr="00E06991">
        <w:rPr>
          <w:rFonts w:asciiTheme="minorHAnsi" w:hAnsiTheme="minorHAnsi"/>
          <w:color w:val="000000" w:themeColor="text1"/>
        </w:rPr>
        <w:t>classifies</w:t>
      </w:r>
      <w:r w:rsidRPr="00E06991">
        <w:rPr>
          <w:rFonts w:asciiTheme="minorHAnsi" w:hAnsiTheme="minorHAnsi"/>
          <w:color w:val="000000" w:themeColor="text1"/>
        </w:rPr>
        <w:t xml:space="preserve"> EBUS </w:t>
      </w:r>
      <w:r w:rsidR="000D01A4" w:rsidRPr="00E06991">
        <w:rPr>
          <w:rFonts w:asciiTheme="minorHAnsi" w:hAnsiTheme="minorHAnsi"/>
          <w:color w:val="000000" w:themeColor="text1"/>
        </w:rPr>
        <w:t xml:space="preserve">into two different types of </w:t>
      </w:r>
      <w:r w:rsidRPr="00E06991">
        <w:rPr>
          <w:rFonts w:asciiTheme="minorHAnsi" w:hAnsiTheme="minorHAnsi"/>
          <w:color w:val="000000" w:themeColor="text1"/>
        </w:rPr>
        <w:t>procedure that require</w:t>
      </w:r>
      <w:del w:id="0" w:author="Robert Rintoul" w:date="2019-05-07T13:18:00Z">
        <w:r w:rsidRPr="00E06991" w:rsidDel="00164928">
          <w:rPr>
            <w:rFonts w:asciiTheme="minorHAnsi" w:hAnsiTheme="minorHAnsi"/>
            <w:color w:val="000000" w:themeColor="text1"/>
          </w:rPr>
          <w:delText xml:space="preserve"> a</w:delText>
        </w:r>
      </w:del>
      <w:r w:rsidRPr="00E06991">
        <w:rPr>
          <w:rFonts w:asciiTheme="minorHAnsi" w:hAnsiTheme="minorHAnsi"/>
          <w:color w:val="000000" w:themeColor="text1"/>
        </w:rPr>
        <w:t xml:space="preserve"> differing level</w:t>
      </w:r>
      <w:ins w:id="1" w:author="Robert Rintoul" w:date="2019-05-07T13:18:00Z">
        <w:r w:rsidR="00164928" w:rsidRPr="00E06991">
          <w:rPr>
            <w:rFonts w:asciiTheme="minorHAnsi" w:hAnsiTheme="minorHAnsi"/>
            <w:color w:val="000000" w:themeColor="text1"/>
          </w:rPr>
          <w:t>s</w:t>
        </w:r>
      </w:ins>
      <w:r w:rsidR="00AF45A4" w:rsidRPr="00E06991">
        <w:rPr>
          <w:rFonts w:asciiTheme="minorHAnsi" w:hAnsiTheme="minorHAnsi"/>
          <w:color w:val="000000" w:themeColor="text1"/>
        </w:rPr>
        <w:t xml:space="preserve"> of</w:t>
      </w:r>
      <w:r w:rsidRPr="00E06991">
        <w:rPr>
          <w:rFonts w:asciiTheme="minorHAnsi" w:hAnsiTheme="minorHAnsi"/>
          <w:color w:val="000000" w:themeColor="text1"/>
        </w:rPr>
        <w:t xml:space="preserve"> skill and expertise. This is an important distinction for commissioners to understand and consider building their EBUS pathways around. </w:t>
      </w:r>
      <w:r w:rsidR="008F411E" w:rsidRPr="00E06991">
        <w:rPr>
          <w:rFonts w:asciiTheme="minorHAnsi" w:hAnsiTheme="minorHAnsi"/>
          <w:color w:val="000000" w:themeColor="text1"/>
        </w:rPr>
        <w:t xml:space="preserve"> A </w:t>
      </w:r>
      <w:r w:rsidR="008F411E" w:rsidRPr="00E06991">
        <w:rPr>
          <w:rFonts w:asciiTheme="minorHAnsi" w:hAnsiTheme="minorHAnsi"/>
          <w:b/>
          <w:i/>
          <w:color w:val="000000" w:themeColor="text1"/>
        </w:rPr>
        <w:t>diagnostic EBUS</w:t>
      </w:r>
      <w:r w:rsidR="008F411E" w:rsidRPr="00E06991">
        <w:rPr>
          <w:rFonts w:asciiTheme="minorHAnsi" w:hAnsiTheme="minorHAnsi"/>
          <w:color w:val="000000" w:themeColor="text1"/>
        </w:rPr>
        <w:t xml:space="preserve"> </w:t>
      </w:r>
      <w:r w:rsidR="00E945BF" w:rsidRPr="00E06991">
        <w:rPr>
          <w:rFonts w:asciiTheme="minorHAnsi" w:hAnsiTheme="minorHAnsi"/>
          <w:color w:val="000000" w:themeColor="text1"/>
        </w:rPr>
        <w:t>is indicated whe</w:t>
      </w:r>
      <w:r w:rsidR="000D01A4" w:rsidRPr="00E06991">
        <w:rPr>
          <w:rFonts w:asciiTheme="minorHAnsi" w:hAnsiTheme="minorHAnsi"/>
          <w:color w:val="000000" w:themeColor="text1"/>
        </w:rPr>
        <w:t>n the focus of the procedure is to obtain</w:t>
      </w:r>
      <w:r w:rsidR="00E945BF" w:rsidRPr="00E06991">
        <w:rPr>
          <w:rFonts w:asciiTheme="minorHAnsi" w:hAnsiTheme="minorHAnsi"/>
          <w:color w:val="000000" w:themeColor="text1"/>
        </w:rPr>
        <w:t xml:space="preserve"> </w:t>
      </w:r>
      <w:r w:rsidR="008F411E" w:rsidRPr="00E06991">
        <w:rPr>
          <w:rFonts w:asciiTheme="minorHAnsi" w:hAnsiTheme="minorHAnsi"/>
          <w:color w:val="000000" w:themeColor="text1"/>
        </w:rPr>
        <w:t>adequate t</w:t>
      </w:r>
      <w:r w:rsidR="000D01A4" w:rsidRPr="00E06991">
        <w:rPr>
          <w:rFonts w:asciiTheme="minorHAnsi" w:hAnsiTheme="minorHAnsi"/>
          <w:color w:val="000000" w:themeColor="text1"/>
        </w:rPr>
        <w:t>umour samples to guide systemic therapy in advanced stage disease. A</w:t>
      </w:r>
      <w:r w:rsidR="00E945BF" w:rsidRPr="00E06991">
        <w:rPr>
          <w:rFonts w:asciiTheme="minorHAnsi" w:hAnsiTheme="minorHAnsi"/>
          <w:color w:val="000000" w:themeColor="text1"/>
        </w:rPr>
        <w:t xml:space="preserve"> </w:t>
      </w:r>
      <w:r w:rsidRPr="00E06991">
        <w:rPr>
          <w:rFonts w:asciiTheme="minorHAnsi" w:hAnsiTheme="minorHAnsi"/>
          <w:b/>
          <w:i/>
          <w:color w:val="000000" w:themeColor="text1"/>
        </w:rPr>
        <w:t>staging EBUS</w:t>
      </w:r>
      <w:r w:rsidR="000D01A4" w:rsidRPr="00E06991">
        <w:rPr>
          <w:rFonts w:asciiTheme="minorHAnsi" w:hAnsiTheme="minorHAnsi"/>
          <w:color w:val="000000" w:themeColor="text1"/>
        </w:rPr>
        <w:t xml:space="preserve"> is</w:t>
      </w:r>
      <w:r w:rsidR="00E945BF" w:rsidRPr="00E06991">
        <w:rPr>
          <w:rFonts w:asciiTheme="minorHAnsi" w:hAnsiTheme="minorHAnsi"/>
          <w:color w:val="000000" w:themeColor="text1"/>
        </w:rPr>
        <w:t xml:space="preserve"> indicated </w:t>
      </w:r>
      <w:r w:rsidR="000D01A4" w:rsidRPr="00E06991">
        <w:rPr>
          <w:rFonts w:asciiTheme="minorHAnsi" w:hAnsiTheme="minorHAnsi"/>
          <w:color w:val="000000" w:themeColor="text1"/>
        </w:rPr>
        <w:t xml:space="preserve">in patients that may be suitable for </w:t>
      </w:r>
      <w:r w:rsidR="00B42ED4" w:rsidRPr="00E06991">
        <w:rPr>
          <w:rFonts w:asciiTheme="minorHAnsi" w:hAnsiTheme="minorHAnsi"/>
          <w:color w:val="000000" w:themeColor="text1"/>
        </w:rPr>
        <w:t xml:space="preserve">curative </w:t>
      </w:r>
      <w:r w:rsidR="000D01A4" w:rsidRPr="00E06991">
        <w:rPr>
          <w:rFonts w:asciiTheme="minorHAnsi" w:hAnsiTheme="minorHAnsi"/>
          <w:color w:val="000000" w:themeColor="text1"/>
        </w:rPr>
        <w:t>intent treatment and</w:t>
      </w:r>
      <w:r w:rsidR="00E945BF" w:rsidRPr="00E06991">
        <w:rPr>
          <w:rFonts w:asciiTheme="minorHAnsi" w:hAnsiTheme="minorHAnsi"/>
          <w:color w:val="000000" w:themeColor="text1"/>
        </w:rPr>
        <w:t xml:space="preserve"> </w:t>
      </w:r>
      <w:bookmarkStart w:id="2" w:name="_GoBack"/>
      <w:bookmarkEnd w:id="2"/>
      <w:r w:rsidR="00E945BF" w:rsidRPr="00E06991">
        <w:rPr>
          <w:rFonts w:asciiTheme="minorHAnsi" w:hAnsiTheme="minorHAnsi"/>
          <w:color w:val="000000" w:themeColor="text1"/>
        </w:rPr>
        <w:t>nod</w:t>
      </w:r>
      <w:r w:rsidR="000D01A4" w:rsidRPr="00E06991">
        <w:rPr>
          <w:rFonts w:asciiTheme="minorHAnsi" w:hAnsiTheme="minorHAnsi"/>
          <w:color w:val="000000" w:themeColor="text1"/>
        </w:rPr>
        <w:t>al</w:t>
      </w:r>
      <w:r w:rsidR="00E945BF" w:rsidRPr="00E06991">
        <w:rPr>
          <w:rFonts w:asciiTheme="minorHAnsi" w:hAnsiTheme="minorHAnsi"/>
          <w:color w:val="000000" w:themeColor="text1"/>
        </w:rPr>
        <w:t xml:space="preserve"> staging is required</w:t>
      </w:r>
      <w:r w:rsidR="000D01A4" w:rsidRPr="00E06991">
        <w:rPr>
          <w:rFonts w:asciiTheme="minorHAnsi" w:hAnsiTheme="minorHAnsi"/>
          <w:color w:val="000000" w:themeColor="text1"/>
        </w:rPr>
        <w:t xml:space="preserve"> to define the optimal treatment</w:t>
      </w:r>
      <w:r w:rsidR="00E945BF" w:rsidRPr="00E06991">
        <w:rPr>
          <w:rFonts w:asciiTheme="minorHAnsi" w:hAnsiTheme="minorHAnsi"/>
          <w:color w:val="000000" w:themeColor="text1"/>
        </w:rPr>
        <w:t xml:space="preserve">. </w:t>
      </w:r>
    </w:p>
    <w:p w14:paraId="406A6673" w14:textId="77777777" w:rsidR="009548B9" w:rsidRPr="00E06991" w:rsidRDefault="009548B9" w:rsidP="00343535">
      <w:pPr>
        <w:jc w:val="both"/>
        <w:rPr>
          <w:rFonts w:asciiTheme="minorHAnsi" w:hAnsiTheme="minorHAnsi"/>
          <w:color w:val="000000" w:themeColor="text1"/>
        </w:rPr>
      </w:pPr>
    </w:p>
    <w:p w14:paraId="3BC2DB86" w14:textId="3A98DE6E" w:rsidR="009548B9" w:rsidRPr="00E06991" w:rsidRDefault="009548B9" w:rsidP="00343535">
      <w:pPr>
        <w:jc w:val="both"/>
        <w:rPr>
          <w:rFonts w:asciiTheme="minorHAnsi" w:hAnsiTheme="minorHAnsi"/>
          <w:color w:val="000000" w:themeColor="text1"/>
        </w:rPr>
      </w:pPr>
      <w:r w:rsidRPr="00E06991">
        <w:rPr>
          <w:rFonts w:asciiTheme="minorHAnsi" w:hAnsiTheme="minorHAnsi"/>
          <w:color w:val="000000" w:themeColor="text1"/>
        </w:rPr>
        <w:t xml:space="preserve">A </w:t>
      </w:r>
      <w:r w:rsidRPr="00E06991">
        <w:rPr>
          <w:rFonts w:asciiTheme="minorHAnsi" w:hAnsiTheme="minorHAnsi"/>
          <w:b/>
          <w:color w:val="000000" w:themeColor="text1"/>
        </w:rPr>
        <w:t>diagnostic EBUS</w:t>
      </w:r>
      <w:r w:rsidRPr="00E06991">
        <w:rPr>
          <w:rFonts w:asciiTheme="minorHAnsi" w:hAnsiTheme="minorHAnsi"/>
          <w:color w:val="000000" w:themeColor="text1"/>
        </w:rPr>
        <w:t xml:space="preserve"> is </w:t>
      </w:r>
      <w:r w:rsidR="00E945BF" w:rsidRPr="00E06991">
        <w:rPr>
          <w:rFonts w:asciiTheme="minorHAnsi" w:hAnsiTheme="minorHAnsi"/>
          <w:color w:val="000000" w:themeColor="text1"/>
        </w:rPr>
        <w:t xml:space="preserve">usually indicated in </w:t>
      </w:r>
      <w:r w:rsidRPr="00E06991">
        <w:rPr>
          <w:rFonts w:asciiTheme="minorHAnsi" w:hAnsiTheme="minorHAnsi"/>
          <w:color w:val="000000" w:themeColor="text1"/>
        </w:rPr>
        <w:t xml:space="preserve">patients </w:t>
      </w:r>
      <w:r w:rsidR="00E945BF" w:rsidRPr="00E06991">
        <w:rPr>
          <w:rFonts w:asciiTheme="minorHAnsi" w:hAnsiTheme="minorHAnsi"/>
          <w:color w:val="000000" w:themeColor="text1"/>
        </w:rPr>
        <w:t xml:space="preserve">that are not suitable for treatment with curative intent, either because they have </w:t>
      </w:r>
      <w:r w:rsidRPr="00E06991">
        <w:rPr>
          <w:rFonts w:asciiTheme="minorHAnsi" w:hAnsiTheme="minorHAnsi"/>
          <w:color w:val="000000" w:themeColor="text1"/>
        </w:rPr>
        <w:t>advanced stage</w:t>
      </w:r>
      <w:r w:rsidR="00E945BF" w:rsidRPr="00E06991">
        <w:rPr>
          <w:rFonts w:asciiTheme="minorHAnsi" w:hAnsiTheme="minorHAnsi"/>
          <w:color w:val="000000" w:themeColor="text1"/>
        </w:rPr>
        <w:t xml:space="preserve">, are not fit enough </w:t>
      </w:r>
      <w:r w:rsidR="00164928" w:rsidRPr="00E06991">
        <w:rPr>
          <w:rFonts w:asciiTheme="minorHAnsi" w:hAnsiTheme="minorHAnsi"/>
          <w:color w:val="000000" w:themeColor="text1"/>
        </w:rPr>
        <w:t xml:space="preserve">for </w:t>
      </w:r>
      <w:r w:rsidR="00E945BF" w:rsidRPr="00E06991">
        <w:rPr>
          <w:rFonts w:asciiTheme="minorHAnsi" w:hAnsiTheme="minorHAnsi"/>
          <w:color w:val="000000" w:themeColor="text1"/>
        </w:rPr>
        <w:t xml:space="preserve">or do not wish to undergo </w:t>
      </w:r>
      <w:r w:rsidR="000A0007" w:rsidRPr="00E06991">
        <w:rPr>
          <w:rFonts w:asciiTheme="minorHAnsi" w:hAnsiTheme="minorHAnsi"/>
          <w:color w:val="000000" w:themeColor="text1"/>
        </w:rPr>
        <w:t xml:space="preserve">the suggested treatment. </w:t>
      </w:r>
      <w:r w:rsidRPr="00E06991">
        <w:rPr>
          <w:rFonts w:asciiTheme="minorHAnsi" w:hAnsiTheme="minorHAnsi"/>
          <w:color w:val="000000" w:themeColor="text1"/>
        </w:rPr>
        <w:t xml:space="preserve"> </w:t>
      </w:r>
      <w:r w:rsidR="000A0007" w:rsidRPr="00E06991">
        <w:rPr>
          <w:rFonts w:asciiTheme="minorHAnsi" w:hAnsiTheme="minorHAnsi"/>
          <w:color w:val="000000" w:themeColor="text1"/>
        </w:rPr>
        <w:t>It is important that enough</w:t>
      </w:r>
      <w:r w:rsidR="000D01A4" w:rsidRPr="00E06991">
        <w:rPr>
          <w:rFonts w:asciiTheme="minorHAnsi" w:hAnsiTheme="minorHAnsi"/>
          <w:color w:val="000000" w:themeColor="text1"/>
        </w:rPr>
        <w:t xml:space="preserve"> tumour</w:t>
      </w:r>
      <w:r w:rsidR="000A0007" w:rsidRPr="00E06991">
        <w:rPr>
          <w:rFonts w:asciiTheme="minorHAnsi" w:hAnsiTheme="minorHAnsi"/>
          <w:color w:val="000000" w:themeColor="text1"/>
        </w:rPr>
        <w:t xml:space="preserve"> tissue of sufficient quality is obtained </w:t>
      </w:r>
      <w:r w:rsidR="000F34FC" w:rsidRPr="00E06991">
        <w:rPr>
          <w:rFonts w:asciiTheme="minorHAnsi" w:hAnsiTheme="minorHAnsi"/>
          <w:color w:val="000000" w:themeColor="text1"/>
        </w:rPr>
        <w:t>for accurate</w:t>
      </w:r>
      <w:r w:rsidR="000A0007" w:rsidRPr="00E06991">
        <w:rPr>
          <w:rFonts w:asciiTheme="minorHAnsi" w:hAnsiTheme="minorHAnsi"/>
          <w:color w:val="000000" w:themeColor="text1"/>
        </w:rPr>
        <w:t xml:space="preserve"> </w:t>
      </w:r>
      <w:r w:rsidRPr="00E06991">
        <w:rPr>
          <w:rFonts w:asciiTheme="minorHAnsi" w:hAnsiTheme="minorHAnsi"/>
          <w:color w:val="000000" w:themeColor="text1"/>
        </w:rPr>
        <w:t>tumour sub-typing,</w:t>
      </w:r>
      <w:r w:rsidR="000A0007" w:rsidRPr="00E06991">
        <w:rPr>
          <w:rFonts w:asciiTheme="minorHAnsi" w:hAnsiTheme="minorHAnsi"/>
          <w:color w:val="000000" w:themeColor="text1"/>
        </w:rPr>
        <w:t xml:space="preserve"> and</w:t>
      </w:r>
      <w:r w:rsidRPr="00E06991">
        <w:rPr>
          <w:rFonts w:asciiTheme="minorHAnsi" w:hAnsiTheme="minorHAnsi"/>
          <w:color w:val="000000" w:themeColor="text1"/>
        </w:rPr>
        <w:t xml:space="preserve"> molecular </w:t>
      </w:r>
      <w:r w:rsidR="00F02A1D" w:rsidRPr="00E06991">
        <w:rPr>
          <w:rFonts w:asciiTheme="minorHAnsi" w:hAnsiTheme="minorHAnsi"/>
          <w:color w:val="000000" w:themeColor="text1"/>
        </w:rPr>
        <w:t>&amp;</w:t>
      </w:r>
      <w:r w:rsidRPr="00E06991">
        <w:rPr>
          <w:rFonts w:asciiTheme="minorHAnsi" w:hAnsiTheme="minorHAnsi"/>
          <w:color w:val="000000" w:themeColor="text1"/>
        </w:rPr>
        <w:t xml:space="preserve"> immuno-oncology profiling. This </w:t>
      </w:r>
      <w:r w:rsidR="000F34FC" w:rsidRPr="00E06991">
        <w:rPr>
          <w:rFonts w:asciiTheme="minorHAnsi" w:hAnsiTheme="minorHAnsi"/>
          <w:color w:val="000000" w:themeColor="text1"/>
        </w:rPr>
        <w:t xml:space="preserve">is essential to guide treatment with increasingly specific targeted </w:t>
      </w:r>
      <w:r w:rsidRPr="00E06991">
        <w:rPr>
          <w:rFonts w:asciiTheme="minorHAnsi" w:hAnsiTheme="minorHAnsi"/>
          <w:color w:val="000000" w:themeColor="text1"/>
        </w:rPr>
        <w:t xml:space="preserve">systemic anti-cancer therapy. </w:t>
      </w:r>
      <w:r w:rsidR="000F34FC" w:rsidRPr="00E06991">
        <w:rPr>
          <w:rFonts w:asciiTheme="minorHAnsi" w:hAnsiTheme="minorHAnsi"/>
          <w:color w:val="000000" w:themeColor="text1"/>
        </w:rPr>
        <w:t>Obtaining</w:t>
      </w:r>
      <w:r w:rsidR="005766D7" w:rsidRPr="00E06991">
        <w:rPr>
          <w:rFonts w:asciiTheme="minorHAnsi" w:hAnsiTheme="minorHAnsi"/>
          <w:color w:val="000000" w:themeColor="text1"/>
        </w:rPr>
        <w:t xml:space="preserve"> tumour</w:t>
      </w:r>
      <w:r w:rsidR="000F34FC" w:rsidRPr="00E06991">
        <w:rPr>
          <w:rFonts w:asciiTheme="minorHAnsi" w:hAnsiTheme="minorHAnsi"/>
          <w:color w:val="000000" w:themeColor="text1"/>
        </w:rPr>
        <w:t xml:space="preserve"> tissue for diagnostic purposes only is generally a faster and </w:t>
      </w:r>
      <w:r w:rsidR="005766D7" w:rsidRPr="00E06991">
        <w:rPr>
          <w:rFonts w:asciiTheme="minorHAnsi" w:hAnsiTheme="minorHAnsi"/>
          <w:color w:val="000000" w:themeColor="text1"/>
        </w:rPr>
        <w:t xml:space="preserve">more </w:t>
      </w:r>
      <w:r w:rsidR="00164928" w:rsidRPr="00E06991">
        <w:rPr>
          <w:rFonts w:asciiTheme="minorHAnsi" w:hAnsiTheme="minorHAnsi"/>
          <w:color w:val="000000" w:themeColor="text1"/>
        </w:rPr>
        <w:t>straightforward</w:t>
      </w:r>
      <w:r w:rsidR="000F34FC" w:rsidRPr="00E06991">
        <w:rPr>
          <w:rFonts w:asciiTheme="minorHAnsi" w:hAnsiTheme="minorHAnsi"/>
          <w:color w:val="000000" w:themeColor="text1"/>
        </w:rPr>
        <w:t xml:space="preserve"> procedure.</w:t>
      </w:r>
    </w:p>
    <w:p w14:paraId="0565F103" w14:textId="77777777" w:rsidR="009548B9" w:rsidRPr="00E06991" w:rsidRDefault="009548B9" w:rsidP="00343535">
      <w:pPr>
        <w:jc w:val="both"/>
        <w:rPr>
          <w:rFonts w:asciiTheme="minorHAnsi" w:hAnsiTheme="minorHAnsi"/>
          <w:color w:val="000000" w:themeColor="text1"/>
        </w:rPr>
      </w:pPr>
    </w:p>
    <w:p w14:paraId="77968E4B" w14:textId="6AADF955" w:rsidR="000F34FC" w:rsidRPr="00E06991" w:rsidRDefault="009548B9" w:rsidP="00343535">
      <w:pPr>
        <w:jc w:val="both"/>
        <w:rPr>
          <w:rFonts w:asciiTheme="minorHAnsi" w:hAnsiTheme="minorHAnsi"/>
          <w:color w:val="000000" w:themeColor="text1"/>
        </w:rPr>
      </w:pPr>
      <w:r w:rsidRPr="00E06991">
        <w:rPr>
          <w:rFonts w:asciiTheme="minorHAnsi" w:hAnsiTheme="minorHAnsi"/>
          <w:color w:val="000000" w:themeColor="text1"/>
        </w:rPr>
        <w:t xml:space="preserve">A </w:t>
      </w:r>
      <w:r w:rsidRPr="00E06991">
        <w:rPr>
          <w:rFonts w:asciiTheme="minorHAnsi" w:hAnsiTheme="minorHAnsi"/>
          <w:b/>
          <w:color w:val="000000" w:themeColor="text1"/>
        </w:rPr>
        <w:t xml:space="preserve">staging EBUS </w:t>
      </w:r>
      <w:r w:rsidR="000F34FC" w:rsidRPr="00E06991">
        <w:rPr>
          <w:rFonts w:asciiTheme="minorHAnsi" w:hAnsiTheme="minorHAnsi"/>
          <w:color w:val="000000" w:themeColor="text1"/>
        </w:rPr>
        <w:t xml:space="preserve">is indicated where there is a potential for treatment with curative intent. The </w:t>
      </w:r>
      <w:r w:rsidR="005766D7" w:rsidRPr="00E06991">
        <w:rPr>
          <w:rFonts w:asciiTheme="minorHAnsi" w:hAnsiTheme="minorHAnsi"/>
          <w:color w:val="000000" w:themeColor="text1"/>
        </w:rPr>
        <w:t>type of treatment is defined by the presence or absence of nodal metastases</w:t>
      </w:r>
      <w:r w:rsidR="000F34FC" w:rsidRPr="00E06991">
        <w:rPr>
          <w:rFonts w:asciiTheme="minorHAnsi" w:hAnsiTheme="minorHAnsi"/>
          <w:color w:val="000000" w:themeColor="text1"/>
        </w:rPr>
        <w:t xml:space="preserve"> </w:t>
      </w:r>
      <w:r w:rsidR="005766D7" w:rsidRPr="00E06991">
        <w:rPr>
          <w:rFonts w:asciiTheme="minorHAnsi" w:hAnsiTheme="minorHAnsi"/>
          <w:color w:val="000000" w:themeColor="text1"/>
        </w:rPr>
        <w:t>which is provided by a</w:t>
      </w:r>
      <w:r w:rsidR="000F34FC" w:rsidRPr="00E06991">
        <w:rPr>
          <w:rFonts w:asciiTheme="minorHAnsi" w:hAnsiTheme="minorHAnsi"/>
          <w:color w:val="000000" w:themeColor="text1"/>
        </w:rPr>
        <w:t xml:space="preserve"> systematic </w:t>
      </w:r>
      <w:r w:rsidR="005766D7" w:rsidRPr="00E06991">
        <w:rPr>
          <w:rFonts w:asciiTheme="minorHAnsi" w:hAnsiTheme="minorHAnsi"/>
          <w:color w:val="000000" w:themeColor="text1"/>
        </w:rPr>
        <w:t xml:space="preserve">examination of the mediastinal and hilar lymph nodes with ultrasound and sampling where appropriate. </w:t>
      </w:r>
      <w:r w:rsidR="000F34FC" w:rsidRPr="00E06991">
        <w:rPr>
          <w:rFonts w:asciiTheme="minorHAnsi" w:hAnsiTheme="minorHAnsi"/>
          <w:color w:val="000000" w:themeColor="text1"/>
        </w:rPr>
        <w:t xml:space="preserve">The most recent (2019) NICE guideline update cements the critical need for high quality staging EBUS procedures in defining the most appropriate treatment and ensuring the very best patient outcomes. Staging EBUS </w:t>
      </w:r>
      <w:r w:rsidR="00521019" w:rsidRPr="00E06991">
        <w:rPr>
          <w:rFonts w:asciiTheme="minorHAnsi" w:hAnsiTheme="minorHAnsi"/>
          <w:color w:val="000000" w:themeColor="text1"/>
        </w:rPr>
        <w:t xml:space="preserve">generally </w:t>
      </w:r>
      <w:r w:rsidRPr="00E06991">
        <w:rPr>
          <w:rFonts w:asciiTheme="minorHAnsi" w:hAnsiTheme="minorHAnsi"/>
          <w:color w:val="000000" w:themeColor="text1"/>
        </w:rPr>
        <w:t xml:space="preserve">requires a higher degree of skill </w:t>
      </w:r>
      <w:r w:rsidR="000F34FC" w:rsidRPr="00E06991">
        <w:rPr>
          <w:rFonts w:asciiTheme="minorHAnsi" w:hAnsiTheme="minorHAnsi"/>
          <w:color w:val="000000" w:themeColor="text1"/>
        </w:rPr>
        <w:t>because a greater number of sites are</w:t>
      </w:r>
      <w:r w:rsidR="00521019" w:rsidRPr="00E06991">
        <w:rPr>
          <w:rFonts w:asciiTheme="minorHAnsi" w:hAnsiTheme="minorHAnsi"/>
          <w:color w:val="000000" w:themeColor="text1"/>
        </w:rPr>
        <w:t xml:space="preserve"> often</w:t>
      </w:r>
      <w:r w:rsidR="000F34FC" w:rsidRPr="00E06991">
        <w:rPr>
          <w:rFonts w:asciiTheme="minorHAnsi" w:hAnsiTheme="minorHAnsi"/>
          <w:color w:val="000000" w:themeColor="text1"/>
        </w:rPr>
        <w:t xml:space="preserve"> sampled and the nodes </w:t>
      </w:r>
      <w:r w:rsidR="00521019" w:rsidRPr="00E06991">
        <w:rPr>
          <w:rFonts w:asciiTheme="minorHAnsi" w:hAnsiTheme="minorHAnsi"/>
          <w:color w:val="000000" w:themeColor="text1"/>
        </w:rPr>
        <w:t>can be</w:t>
      </w:r>
      <w:r w:rsidR="000F34FC" w:rsidRPr="00E06991">
        <w:rPr>
          <w:rFonts w:asciiTheme="minorHAnsi" w:hAnsiTheme="minorHAnsi"/>
          <w:color w:val="000000" w:themeColor="text1"/>
        </w:rPr>
        <w:t xml:space="preserve"> small. The procedure is</w:t>
      </w:r>
      <w:r w:rsidR="00521019" w:rsidRPr="00E06991">
        <w:rPr>
          <w:rFonts w:asciiTheme="minorHAnsi" w:hAnsiTheme="minorHAnsi"/>
          <w:color w:val="000000" w:themeColor="text1"/>
        </w:rPr>
        <w:t xml:space="preserve"> often</w:t>
      </w:r>
      <w:r w:rsidR="000F34FC" w:rsidRPr="00E06991">
        <w:rPr>
          <w:rFonts w:asciiTheme="minorHAnsi" w:hAnsiTheme="minorHAnsi"/>
          <w:color w:val="000000" w:themeColor="text1"/>
        </w:rPr>
        <w:t xml:space="preserve"> longer so better bronchoscopic skills are required to ensure the procedure is tolerated by the patient</w:t>
      </w:r>
      <w:r w:rsidR="00521019" w:rsidRPr="00E06991">
        <w:rPr>
          <w:rFonts w:asciiTheme="minorHAnsi" w:hAnsiTheme="minorHAnsi"/>
          <w:color w:val="000000" w:themeColor="text1"/>
        </w:rPr>
        <w:t xml:space="preserve"> and all required areas are sampled adequately</w:t>
      </w:r>
      <w:r w:rsidR="000F34FC" w:rsidRPr="00E06991">
        <w:rPr>
          <w:rFonts w:asciiTheme="minorHAnsi" w:hAnsiTheme="minorHAnsi"/>
          <w:color w:val="000000" w:themeColor="text1"/>
        </w:rPr>
        <w:t xml:space="preserve">. </w:t>
      </w:r>
    </w:p>
    <w:p w14:paraId="08C6A2CF" w14:textId="77777777" w:rsidR="000F34FC" w:rsidRPr="00E06991" w:rsidRDefault="000F34FC" w:rsidP="00343535">
      <w:pPr>
        <w:jc w:val="both"/>
        <w:rPr>
          <w:rFonts w:asciiTheme="minorHAnsi" w:hAnsiTheme="minorHAnsi"/>
          <w:color w:val="000000" w:themeColor="text1"/>
        </w:rPr>
      </w:pPr>
    </w:p>
    <w:p w14:paraId="47608F4E" w14:textId="73D4BD33" w:rsidR="000F34FC" w:rsidRPr="00E06991" w:rsidRDefault="00F02A1D" w:rsidP="00343535">
      <w:pPr>
        <w:jc w:val="both"/>
        <w:rPr>
          <w:rFonts w:asciiTheme="minorHAnsi" w:hAnsiTheme="minorHAnsi"/>
          <w:b/>
          <w:color w:val="000000" w:themeColor="text1"/>
        </w:rPr>
      </w:pPr>
      <w:r w:rsidRPr="00E06991">
        <w:rPr>
          <w:rFonts w:asciiTheme="minorHAnsi" w:hAnsiTheme="minorHAnsi"/>
          <w:b/>
          <w:color w:val="000000" w:themeColor="text1"/>
        </w:rPr>
        <w:t>Commissioning</w:t>
      </w:r>
      <w:r w:rsidR="000F34FC" w:rsidRPr="00E06991">
        <w:rPr>
          <w:rFonts w:asciiTheme="minorHAnsi" w:hAnsiTheme="minorHAnsi"/>
          <w:b/>
          <w:color w:val="000000" w:themeColor="text1"/>
        </w:rPr>
        <w:t xml:space="preserve"> implications</w:t>
      </w:r>
    </w:p>
    <w:p w14:paraId="6D3B12B4" w14:textId="2A8CB1FE" w:rsidR="00D120B5" w:rsidRPr="00E06991" w:rsidRDefault="00DD0606" w:rsidP="00343535">
      <w:pPr>
        <w:jc w:val="both"/>
        <w:rPr>
          <w:rFonts w:asciiTheme="minorHAnsi" w:hAnsiTheme="minorHAnsi"/>
          <w:color w:val="000000" w:themeColor="text1"/>
        </w:rPr>
      </w:pPr>
      <w:r w:rsidRPr="00E06991">
        <w:rPr>
          <w:rFonts w:asciiTheme="minorHAnsi" w:hAnsiTheme="minorHAnsi"/>
          <w:color w:val="000000" w:themeColor="text1"/>
        </w:rPr>
        <w:t>C</w:t>
      </w:r>
      <w:r w:rsidR="009548B9" w:rsidRPr="00E06991">
        <w:rPr>
          <w:rFonts w:asciiTheme="minorHAnsi" w:hAnsiTheme="minorHAnsi"/>
          <w:color w:val="000000" w:themeColor="text1"/>
        </w:rPr>
        <w:t>onsideration should be given to</w:t>
      </w:r>
      <w:r w:rsidR="00DA3ED6" w:rsidRPr="00E06991">
        <w:rPr>
          <w:rFonts w:asciiTheme="minorHAnsi" w:hAnsiTheme="minorHAnsi"/>
          <w:color w:val="000000" w:themeColor="text1"/>
        </w:rPr>
        <w:t xml:space="preserve"> </w:t>
      </w:r>
      <w:r w:rsidR="00F02A1D" w:rsidRPr="00E06991">
        <w:rPr>
          <w:rFonts w:asciiTheme="minorHAnsi" w:hAnsiTheme="minorHAnsi"/>
          <w:color w:val="000000" w:themeColor="text1"/>
        </w:rPr>
        <w:t>staging</w:t>
      </w:r>
      <w:r w:rsidRPr="00E06991">
        <w:rPr>
          <w:rFonts w:asciiTheme="minorHAnsi" w:hAnsiTheme="minorHAnsi"/>
          <w:color w:val="000000" w:themeColor="text1"/>
        </w:rPr>
        <w:t xml:space="preserve"> EBUS</w:t>
      </w:r>
      <w:r w:rsidR="009548B9" w:rsidRPr="00E06991">
        <w:rPr>
          <w:rFonts w:asciiTheme="minorHAnsi" w:hAnsiTheme="minorHAnsi"/>
          <w:color w:val="000000" w:themeColor="text1"/>
        </w:rPr>
        <w:t xml:space="preserve"> being provid</w:t>
      </w:r>
      <w:r w:rsidR="0079543A" w:rsidRPr="00E06991">
        <w:rPr>
          <w:rFonts w:asciiTheme="minorHAnsi" w:hAnsiTheme="minorHAnsi"/>
          <w:color w:val="000000" w:themeColor="text1"/>
        </w:rPr>
        <w:t>ed</w:t>
      </w:r>
      <w:r w:rsidR="009548B9" w:rsidRPr="00E06991">
        <w:rPr>
          <w:rFonts w:asciiTheme="minorHAnsi" w:hAnsiTheme="minorHAnsi"/>
          <w:color w:val="000000" w:themeColor="text1"/>
        </w:rPr>
        <w:t xml:space="preserve"> with</w:t>
      </w:r>
      <w:r w:rsidR="004A40F5" w:rsidRPr="00E06991">
        <w:rPr>
          <w:rFonts w:asciiTheme="minorHAnsi" w:hAnsiTheme="minorHAnsi"/>
          <w:color w:val="000000" w:themeColor="text1"/>
        </w:rPr>
        <w:t>in</w:t>
      </w:r>
      <w:r w:rsidR="009548B9" w:rsidRPr="00E06991">
        <w:rPr>
          <w:rFonts w:asciiTheme="minorHAnsi" w:hAnsiTheme="minorHAnsi"/>
          <w:color w:val="000000" w:themeColor="text1"/>
        </w:rPr>
        <w:t xml:space="preserve"> high volume EBUS centre</w:t>
      </w:r>
      <w:r w:rsidR="00DA3ED6" w:rsidRPr="00E06991">
        <w:rPr>
          <w:rFonts w:asciiTheme="minorHAnsi" w:hAnsiTheme="minorHAnsi"/>
          <w:color w:val="000000" w:themeColor="text1"/>
        </w:rPr>
        <w:t>s</w:t>
      </w:r>
      <w:r w:rsidR="009548B9" w:rsidRPr="00E06991">
        <w:rPr>
          <w:rFonts w:asciiTheme="minorHAnsi" w:hAnsiTheme="minorHAnsi"/>
          <w:color w:val="000000" w:themeColor="text1"/>
        </w:rPr>
        <w:t xml:space="preserve"> serving the population of several hospitals within a geographical area.</w:t>
      </w:r>
      <w:r w:rsidR="00521019" w:rsidRPr="00E06991">
        <w:rPr>
          <w:rFonts w:asciiTheme="minorHAnsi" w:hAnsiTheme="minorHAnsi"/>
          <w:color w:val="000000" w:themeColor="text1"/>
        </w:rPr>
        <w:t xml:space="preserve"> This must be considered carefully against any potential barriers to accessing these centres by increasing the travel required for patients.</w:t>
      </w:r>
      <w:r w:rsidR="009548B9" w:rsidRPr="00E06991">
        <w:rPr>
          <w:rFonts w:asciiTheme="minorHAnsi" w:hAnsiTheme="minorHAnsi"/>
          <w:color w:val="000000" w:themeColor="text1"/>
        </w:rPr>
        <w:t xml:space="preserve"> </w:t>
      </w:r>
      <w:r w:rsidRPr="00E06991">
        <w:rPr>
          <w:rFonts w:asciiTheme="minorHAnsi" w:hAnsiTheme="minorHAnsi"/>
          <w:color w:val="000000" w:themeColor="text1"/>
        </w:rPr>
        <w:t xml:space="preserve">This service specification </w:t>
      </w:r>
      <w:r w:rsidR="009548B9" w:rsidRPr="00E06991">
        <w:rPr>
          <w:rFonts w:asciiTheme="minorHAnsi" w:hAnsiTheme="minorHAnsi"/>
          <w:color w:val="000000" w:themeColor="text1"/>
        </w:rPr>
        <w:t>provide</w:t>
      </w:r>
      <w:r w:rsidRPr="00E06991">
        <w:rPr>
          <w:rFonts w:asciiTheme="minorHAnsi" w:hAnsiTheme="minorHAnsi"/>
          <w:color w:val="000000" w:themeColor="text1"/>
        </w:rPr>
        <w:t>s</w:t>
      </w:r>
      <w:r w:rsidR="009548B9" w:rsidRPr="00E06991">
        <w:rPr>
          <w:rFonts w:asciiTheme="minorHAnsi" w:hAnsiTheme="minorHAnsi"/>
          <w:color w:val="000000" w:themeColor="text1"/>
        </w:rPr>
        <w:t xml:space="preserve"> </w:t>
      </w:r>
      <w:r w:rsidR="00DA3ED6" w:rsidRPr="00E06991">
        <w:rPr>
          <w:rFonts w:asciiTheme="minorHAnsi" w:hAnsiTheme="minorHAnsi"/>
          <w:b/>
          <w:i/>
          <w:color w:val="000000" w:themeColor="text1"/>
        </w:rPr>
        <w:t>recommendations</w:t>
      </w:r>
      <w:r w:rsidR="009548B9" w:rsidRPr="00E06991">
        <w:rPr>
          <w:rFonts w:asciiTheme="minorHAnsi" w:hAnsiTheme="minorHAnsi"/>
          <w:color w:val="000000" w:themeColor="text1"/>
        </w:rPr>
        <w:t xml:space="preserve"> o</w:t>
      </w:r>
      <w:r w:rsidR="00B72F15" w:rsidRPr="00E06991">
        <w:rPr>
          <w:rFonts w:asciiTheme="minorHAnsi" w:hAnsiTheme="minorHAnsi"/>
          <w:color w:val="000000" w:themeColor="text1"/>
        </w:rPr>
        <w:t>n</w:t>
      </w:r>
      <w:r w:rsidR="009548B9" w:rsidRPr="00E06991">
        <w:rPr>
          <w:rFonts w:asciiTheme="minorHAnsi" w:hAnsiTheme="minorHAnsi"/>
          <w:color w:val="000000" w:themeColor="text1"/>
        </w:rPr>
        <w:t xml:space="preserve"> the minimum number of procedures per year to maintain the appropriate skills to deliver staging EBUS. Commissioners may consider whether individual hospitals, outside of their staging EBUS centre</w:t>
      </w:r>
      <w:r w:rsidR="00521019" w:rsidRPr="00E06991">
        <w:rPr>
          <w:rFonts w:asciiTheme="minorHAnsi" w:hAnsiTheme="minorHAnsi"/>
          <w:color w:val="000000" w:themeColor="text1"/>
        </w:rPr>
        <w:t>s</w:t>
      </w:r>
      <w:r w:rsidR="009548B9" w:rsidRPr="00E06991">
        <w:rPr>
          <w:rFonts w:asciiTheme="minorHAnsi" w:hAnsiTheme="minorHAnsi"/>
          <w:color w:val="000000" w:themeColor="text1"/>
        </w:rPr>
        <w:t>, provide rapid access diagnostic EBUS (</w:t>
      </w:r>
      <w:r w:rsidR="004A40F5" w:rsidRPr="00E06991">
        <w:rPr>
          <w:rFonts w:asciiTheme="minorHAnsi" w:hAnsiTheme="minorHAnsi"/>
          <w:color w:val="000000" w:themeColor="text1"/>
        </w:rPr>
        <w:t xml:space="preserve">as well as </w:t>
      </w:r>
      <w:r w:rsidR="009548B9" w:rsidRPr="00E06991">
        <w:rPr>
          <w:rFonts w:asciiTheme="minorHAnsi" w:hAnsiTheme="minorHAnsi"/>
          <w:color w:val="000000" w:themeColor="text1"/>
        </w:rPr>
        <w:t>potentially utilising EBUS in the management of benign respiratory conditions such as tuberculosis and sarcoidosis)</w:t>
      </w:r>
      <w:r w:rsidR="00521019" w:rsidRPr="00E06991">
        <w:rPr>
          <w:rFonts w:asciiTheme="minorHAnsi" w:hAnsiTheme="minorHAnsi"/>
          <w:color w:val="000000" w:themeColor="text1"/>
        </w:rPr>
        <w:t xml:space="preserve"> in additional hospitals</w:t>
      </w:r>
      <w:r w:rsidR="00DA3ED6" w:rsidRPr="00E06991">
        <w:rPr>
          <w:rFonts w:asciiTheme="minorHAnsi" w:hAnsiTheme="minorHAnsi"/>
          <w:color w:val="000000" w:themeColor="text1"/>
        </w:rPr>
        <w:t>.</w:t>
      </w:r>
      <w:r w:rsidR="009548B9" w:rsidRPr="00E06991">
        <w:rPr>
          <w:rFonts w:asciiTheme="minorHAnsi" w:hAnsiTheme="minorHAnsi"/>
          <w:color w:val="000000" w:themeColor="text1"/>
        </w:rPr>
        <w:t xml:space="preserve">    </w:t>
      </w:r>
      <w:r w:rsidR="00D120B5" w:rsidRPr="00E06991">
        <w:rPr>
          <w:rFonts w:asciiTheme="minorHAnsi" w:hAnsiTheme="minorHAnsi"/>
          <w:color w:val="000000" w:themeColor="text1"/>
        </w:rPr>
        <w:t xml:space="preserve">  </w:t>
      </w:r>
    </w:p>
    <w:p w14:paraId="187FC241" w14:textId="77777777" w:rsidR="00D120B5" w:rsidRPr="00E06991" w:rsidRDefault="00D120B5" w:rsidP="00343535">
      <w:pPr>
        <w:jc w:val="both"/>
        <w:rPr>
          <w:rFonts w:asciiTheme="minorHAnsi" w:hAnsiTheme="minorHAnsi"/>
          <w:b/>
          <w:color w:val="000000" w:themeColor="text1"/>
          <w:u w:val="single"/>
        </w:rPr>
      </w:pPr>
    </w:p>
    <w:p w14:paraId="14A61619" w14:textId="6D351400" w:rsidR="00D120B5" w:rsidRPr="00E06991" w:rsidRDefault="00DA3ED6" w:rsidP="00343535">
      <w:pPr>
        <w:jc w:val="both"/>
        <w:rPr>
          <w:rFonts w:asciiTheme="minorHAnsi" w:hAnsiTheme="minorHAnsi"/>
          <w:color w:val="000000" w:themeColor="text1"/>
        </w:rPr>
      </w:pPr>
      <w:r w:rsidRPr="00E06991">
        <w:rPr>
          <w:rFonts w:asciiTheme="minorHAnsi" w:hAnsiTheme="minorHAnsi"/>
          <w:color w:val="000000" w:themeColor="text1"/>
        </w:rPr>
        <w:t xml:space="preserve">Most importantly, </w:t>
      </w:r>
      <w:r w:rsidR="00B42ED4" w:rsidRPr="00E06991">
        <w:rPr>
          <w:rFonts w:asciiTheme="minorHAnsi" w:hAnsiTheme="minorHAnsi"/>
          <w:color w:val="000000" w:themeColor="text1"/>
        </w:rPr>
        <w:t>t</w:t>
      </w:r>
      <w:r w:rsidR="009548B9" w:rsidRPr="00E06991">
        <w:rPr>
          <w:rFonts w:asciiTheme="minorHAnsi" w:hAnsiTheme="minorHAnsi"/>
          <w:color w:val="000000" w:themeColor="text1"/>
        </w:rPr>
        <w:t>his service specification sets out</w:t>
      </w:r>
      <w:r w:rsidRPr="00E06991">
        <w:rPr>
          <w:rFonts w:asciiTheme="minorHAnsi" w:hAnsiTheme="minorHAnsi"/>
          <w:color w:val="000000" w:themeColor="text1"/>
        </w:rPr>
        <w:t xml:space="preserve"> standardised</w:t>
      </w:r>
      <w:r w:rsidR="009548B9" w:rsidRPr="00E06991">
        <w:rPr>
          <w:rFonts w:asciiTheme="minorHAnsi" w:hAnsiTheme="minorHAnsi"/>
          <w:color w:val="000000" w:themeColor="text1"/>
        </w:rPr>
        <w:t xml:space="preserve"> performance metrics for both types of EBUS procedures </w:t>
      </w:r>
      <w:r w:rsidR="00343535" w:rsidRPr="00E06991">
        <w:rPr>
          <w:rFonts w:asciiTheme="minorHAnsi" w:hAnsiTheme="minorHAnsi"/>
          <w:color w:val="000000" w:themeColor="text1"/>
        </w:rPr>
        <w:t xml:space="preserve">as well </w:t>
      </w:r>
      <w:r w:rsidR="004A40F5" w:rsidRPr="00E06991">
        <w:rPr>
          <w:rFonts w:asciiTheme="minorHAnsi" w:hAnsiTheme="minorHAnsi"/>
          <w:color w:val="000000" w:themeColor="text1"/>
        </w:rPr>
        <w:t xml:space="preserve">as </w:t>
      </w:r>
      <w:r w:rsidR="00343535" w:rsidRPr="00E06991">
        <w:rPr>
          <w:rFonts w:asciiTheme="minorHAnsi" w:hAnsiTheme="minorHAnsi"/>
          <w:color w:val="000000" w:themeColor="text1"/>
        </w:rPr>
        <w:t xml:space="preserve">metrics that cover pathway time, safety and patient experience. EBUS services </w:t>
      </w:r>
      <w:r w:rsidR="00DD0606" w:rsidRPr="00E06991">
        <w:rPr>
          <w:rFonts w:asciiTheme="minorHAnsi" w:hAnsiTheme="minorHAnsi"/>
          <w:color w:val="000000" w:themeColor="text1"/>
        </w:rPr>
        <w:t xml:space="preserve">must </w:t>
      </w:r>
      <w:r w:rsidR="00343535" w:rsidRPr="00E06991">
        <w:rPr>
          <w:rFonts w:asciiTheme="minorHAnsi" w:hAnsiTheme="minorHAnsi"/>
          <w:color w:val="000000" w:themeColor="text1"/>
        </w:rPr>
        <w:t>record, audit and publish their performance</w:t>
      </w:r>
      <w:r w:rsidR="00B72F15" w:rsidRPr="00E06991">
        <w:rPr>
          <w:rFonts w:asciiTheme="minorHAnsi" w:hAnsiTheme="minorHAnsi"/>
          <w:color w:val="000000" w:themeColor="text1"/>
        </w:rPr>
        <w:t xml:space="preserve">. The 2019 </w:t>
      </w:r>
      <w:r w:rsidR="00343535" w:rsidRPr="00E06991">
        <w:rPr>
          <w:rFonts w:asciiTheme="minorHAnsi" w:hAnsiTheme="minorHAnsi"/>
          <w:color w:val="000000" w:themeColor="text1"/>
        </w:rPr>
        <w:t>NICE guidelines</w:t>
      </w:r>
      <w:r w:rsidR="00B72F15" w:rsidRPr="00E06991">
        <w:rPr>
          <w:rFonts w:asciiTheme="minorHAnsi" w:hAnsiTheme="minorHAnsi"/>
          <w:color w:val="000000" w:themeColor="text1"/>
        </w:rPr>
        <w:t xml:space="preserve"> have mandated this audit p</w:t>
      </w:r>
      <w:r w:rsidRPr="00E06991">
        <w:rPr>
          <w:rFonts w:asciiTheme="minorHAnsi" w:hAnsiTheme="minorHAnsi"/>
          <w:color w:val="000000" w:themeColor="text1"/>
        </w:rPr>
        <w:t>rocess</w:t>
      </w:r>
      <w:r w:rsidR="00B72F15" w:rsidRPr="00E06991">
        <w:rPr>
          <w:rFonts w:asciiTheme="minorHAnsi" w:hAnsiTheme="minorHAnsi"/>
          <w:color w:val="000000" w:themeColor="text1"/>
        </w:rPr>
        <w:t xml:space="preserve"> for all EBUS services</w:t>
      </w:r>
      <w:r w:rsidR="00343535" w:rsidRPr="00E06991">
        <w:rPr>
          <w:rFonts w:asciiTheme="minorHAnsi" w:hAnsiTheme="minorHAnsi"/>
          <w:color w:val="000000" w:themeColor="text1"/>
        </w:rPr>
        <w:t xml:space="preserve">. Where performance is below that set out in this document a clear mechanism </w:t>
      </w:r>
      <w:r w:rsidR="00121D4D" w:rsidRPr="00E06991">
        <w:rPr>
          <w:rFonts w:asciiTheme="minorHAnsi" w:hAnsiTheme="minorHAnsi"/>
          <w:color w:val="000000" w:themeColor="text1"/>
        </w:rPr>
        <w:t>to provide</w:t>
      </w:r>
      <w:r w:rsidR="00343535" w:rsidRPr="00E06991">
        <w:rPr>
          <w:rFonts w:asciiTheme="minorHAnsi" w:hAnsiTheme="minorHAnsi"/>
          <w:color w:val="000000" w:themeColor="text1"/>
        </w:rPr>
        <w:t xml:space="preserve"> support </w:t>
      </w:r>
      <w:r w:rsidR="004A40F5" w:rsidRPr="00E06991">
        <w:rPr>
          <w:rFonts w:asciiTheme="minorHAnsi" w:hAnsiTheme="minorHAnsi"/>
          <w:color w:val="000000" w:themeColor="text1"/>
        </w:rPr>
        <w:t xml:space="preserve">to </w:t>
      </w:r>
      <w:r w:rsidR="00343535" w:rsidRPr="00E06991">
        <w:rPr>
          <w:rFonts w:asciiTheme="minorHAnsi" w:hAnsiTheme="minorHAnsi"/>
          <w:color w:val="000000" w:themeColor="text1"/>
        </w:rPr>
        <w:t xml:space="preserve">and enhance these services is required. </w:t>
      </w:r>
    </w:p>
    <w:p w14:paraId="3805945F" w14:textId="4919D242" w:rsidR="009548B9" w:rsidRPr="00E06991" w:rsidRDefault="009548B9" w:rsidP="00237FD5">
      <w:pPr>
        <w:rPr>
          <w:rFonts w:asciiTheme="minorHAnsi" w:hAnsiTheme="minorHAnsi"/>
          <w:color w:val="000000" w:themeColor="text1"/>
        </w:rPr>
      </w:pPr>
    </w:p>
    <w:p w14:paraId="7EA40E55" w14:textId="76C6C358" w:rsidR="009548B9" w:rsidRPr="00E06991" w:rsidRDefault="009548B9" w:rsidP="00237FD5">
      <w:pPr>
        <w:rPr>
          <w:rFonts w:asciiTheme="minorHAnsi" w:hAnsiTheme="minorHAnsi"/>
          <w:color w:val="000000" w:themeColor="text1"/>
        </w:rPr>
      </w:pPr>
    </w:p>
    <w:p w14:paraId="648F2305" w14:textId="77777777" w:rsidR="00BA187F" w:rsidRPr="00E06991" w:rsidRDefault="00BA187F" w:rsidP="00237FD5">
      <w:pPr>
        <w:rPr>
          <w:rFonts w:asciiTheme="minorHAnsi" w:hAnsiTheme="minorHAnsi"/>
          <w:b/>
          <w:color w:val="000000" w:themeColor="text1"/>
          <w:u w:val="single"/>
        </w:rPr>
      </w:pPr>
    </w:p>
    <w:p w14:paraId="623F63D6" w14:textId="77777777" w:rsidR="00BA187F" w:rsidRPr="00E06991" w:rsidRDefault="00BA187F" w:rsidP="00237FD5">
      <w:pPr>
        <w:rPr>
          <w:rFonts w:asciiTheme="minorHAnsi" w:hAnsiTheme="minorHAnsi"/>
          <w:b/>
          <w:color w:val="000000" w:themeColor="text1"/>
          <w:u w:val="single"/>
        </w:rPr>
      </w:pPr>
    </w:p>
    <w:p w14:paraId="261D3AF0" w14:textId="11929032" w:rsidR="00237FD5" w:rsidRPr="00E06991" w:rsidRDefault="00BA187F" w:rsidP="00237FD5">
      <w:pPr>
        <w:rPr>
          <w:rFonts w:asciiTheme="minorHAnsi" w:hAnsiTheme="minorHAnsi"/>
          <w:b/>
          <w:color w:val="000000" w:themeColor="text1"/>
          <w:u w:val="single"/>
        </w:rPr>
      </w:pPr>
      <w:r w:rsidRPr="00E06991">
        <w:rPr>
          <w:rFonts w:asciiTheme="minorHAnsi" w:hAnsiTheme="minorHAnsi"/>
          <w:b/>
          <w:color w:val="000000" w:themeColor="text1"/>
          <w:u w:val="single"/>
        </w:rPr>
        <w:lastRenderedPageBreak/>
        <w:t xml:space="preserve">Chapter 1: </w:t>
      </w:r>
      <w:r w:rsidR="004902C5" w:rsidRPr="00E06991">
        <w:rPr>
          <w:rFonts w:asciiTheme="minorHAnsi" w:hAnsiTheme="minorHAnsi"/>
          <w:b/>
          <w:color w:val="000000" w:themeColor="text1"/>
          <w:u w:val="single"/>
        </w:rPr>
        <w:t>Service Specification</w:t>
      </w:r>
    </w:p>
    <w:p w14:paraId="4A6ADCBB" w14:textId="77777777" w:rsidR="007A5A34" w:rsidRPr="00E06991" w:rsidRDefault="007A5A34" w:rsidP="00237FD5">
      <w:pPr>
        <w:rPr>
          <w:rFonts w:asciiTheme="minorHAnsi" w:hAnsiTheme="minorHAnsi"/>
          <w:b/>
          <w:color w:val="000000" w:themeColor="text1"/>
          <w:u w:val="single"/>
        </w:rPr>
      </w:pPr>
    </w:p>
    <w:p w14:paraId="00A2E015" w14:textId="77777777" w:rsidR="007A5A34" w:rsidRPr="00E06991" w:rsidRDefault="007A5A34" w:rsidP="007A5A34">
      <w:pPr>
        <w:jc w:val="both"/>
        <w:rPr>
          <w:rFonts w:asciiTheme="minorHAnsi" w:hAnsiTheme="minorHAnsi"/>
          <w:b/>
          <w:i/>
          <w:color w:val="000000" w:themeColor="text1"/>
        </w:rPr>
      </w:pPr>
      <w:r w:rsidRPr="00E06991">
        <w:rPr>
          <w:rFonts w:asciiTheme="minorHAnsi" w:hAnsiTheme="minorHAnsi"/>
          <w:b/>
          <w:i/>
          <w:color w:val="000000" w:themeColor="text1"/>
        </w:rPr>
        <w:t>1.1 Aims</w:t>
      </w:r>
    </w:p>
    <w:p w14:paraId="037B398F" w14:textId="77777777" w:rsidR="007A5A34" w:rsidRPr="00E06991" w:rsidRDefault="007A5A34" w:rsidP="007A5A34">
      <w:pPr>
        <w:jc w:val="both"/>
        <w:rPr>
          <w:rFonts w:asciiTheme="minorHAnsi" w:hAnsiTheme="minorHAnsi"/>
          <w:b/>
          <w:i/>
          <w:color w:val="000000" w:themeColor="text1"/>
        </w:rPr>
      </w:pPr>
    </w:p>
    <w:p w14:paraId="295BD1B5" w14:textId="77777777" w:rsidR="007A5A34" w:rsidRPr="00E06991" w:rsidRDefault="007A5A34" w:rsidP="007A5A34">
      <w:pPr>
        <w:jc w:val="both"/>
        <w:rPr>
          <w:rFonts w:asciiTheme="minorHAnsi" w:hAnsiTheme="minorHAnsi"/>
          <w:color w:val="000000" w:themeColor="text1"/>
        </w:rPr>
      </w:pPr>
      <w:r w:rsidRPr="00E06991">
        <w:rPr>
          <w:rFonts w:asciiTheme="minorHAnsi" w:hAnsiTheme="minorHAnsi"/>
          <w:color w:val="000000" w:themeColor="text1"/>
        </w:rPr>
        <w:t>The key objectives of this specification are:</w:t>
      </w:r>
    </w:p>
    <w:p w14:paraId="4288D8EA" w14:textId="77777777" w:rsidR="007A5A34" w:rsidRPr="00E06991" w:rsidRDefault="007A5A34" w:rsidP="007A5A34">
      <w:pPr>
        <w:jc w:val="both"/>
        <w:rPr>
          <w:rFonts w:asciiTheme="minorHAnsi" w:hAnsiTheme="minorHAnsi"/>
          <w:color w:val="000000" w:themeColor="text1"/>
        </w:rPr>
      </w:pPr>
    </w:p>
    <w:p w14:paraId="04E0648B" w14:textId="211BAACA" w:rsidR="007A5A34" w:rsidRPr="00E06991" w:rsidRDefault="007A5A34" w:rsidP="005E3E9B">
      <w:pPr>
        <w:pStyle w:val="ListParagraph"/>
        <w:numPr>
          <w:ilvl w:val="0"/>
          <w:numId w:val="2"/>
        </w:numPr>
        <w:spacing w:after="200" w:line="288" w:lineRule="auto"/>
        <w:contextualSpacing/>
        <w:jc w:val="both"/>
        <w:rPr>
          <w:rFonts w:asciiTheme="minorHAnsi" w:hAnsiTheme="minorHAnsi"/>
          <w:color w:val="000000" w:themeColor="text1"/>
        </w:rPr>
      </w:pPr>
      <w:r w:rsidRPr="00E06991">
        <w:rPr>
          <w:rFonts w:asciiTheme="minorHAnsi" w:hAnsiTheme="minorHAnsi"/>
          <w:color w:val="000000" w:themeColor="text1"/>
        </w:rPr>
        <w:t>To provide a framework for the delivery of high quality, safe, efficient and sustainable EBUS-TBNA services across the NHS</w:t>
      </w:r>
    </w:p>
    <w:p w14:paraId="2F7DE6C3" w14:textId="0D8C4525" w:rsidR="007A5A34" w:rsidRPr="00E06991" w:rsidRDefault="007A5A34" w:rsidP="007A5A34">
      <w:pPr>
        <w:pStyle w:val="ListParagraph"/>
        <w:numPr>
          <w:ilvl w:val="0"/>
          <w:numId w:val="2"/>
        </w:numPr>
        <w:spacing w:after="200" w:line="288" w:lineRule="auto"/>
        <w:contextualSpacing/>
        <w:jc w:val="both"/>
        <w:rPr>
          <w:rFonts w:asciiTheme="minorHAnsi" w:hAnsiTheme="minorHAnsi"/>
          <w:color w:val="000000" w:themeColor="text1"/>
        </w:rPr>
      </w:pPr>
      <w:r w:rsidRPr="00E06991">
        <w:rPr>
          <w:rFonts w:asciiTheme="minorHAnsi" w:hAnsiTheme="minorHAnsi"/>
          <w:color w:val="000000" w:themeColor="text1"/>
        </w:rPr>
        <w:t>To describe a standardise</w:t>
      </w:r>
      <w:r w:rsidR="009870EF" w:rsidRPr="00E06991">
        <w:rPr>
          <w:rFonts w:asciiTheme="minorHAnsi" w:hAnsiTheme="minorHAnsi"/>
          <w:color w:val="000000" w:themeColor="text1"/>
        </w:rPr>
        <w:t>d</w:t>
      </w:r>
      <w:r w:rsidRPr="00E06991">
        <w:rPr>
          <w:rFonts w:asciiTheme="minorHAnsi" w:hAnsiTheme="minorHAnsi"/>
          <w:color w:val="000000" w:themeColor="text1"/>
        </w:rPr>
        <w:t xml:space="preserve"> dataset for audit and service evaluation </w:t>
      </w:r>
    </w:p>
    <w:p w14:paraId="0C0A9E82" w14:textId="1AA89AE6" w:rsidR="007A5A34" w:rsidRPr="00E06991" w:rsidRDefault="007A5A34" w:rsidP="007A5A34">
      <w:pPr>
        <w:pStyle w:val="ListParagraph"/>
        <w:numPr>
          <w:ilvl w:val="0"/>
          <w:numId w:val="2"/>
        </w:numPr>
        <w:spacing w:after="200" w:line="288" w:lineRule="auto"/>
        <w:contextualSpacing/>
        <w:jc w:val="both"/>
        <w:rPr>
          <w:rFonts w:asciiTheme="minorHAnsi" w:hAnsiTheme="minorHAnsi"/>
          <w:color w:val="000000" w:themeColor="text1"/>
        </w:rPr>
      </w:pPr>
      <w:r w:rsidRPr="00E06991">
        <w:rPr>
          <w:rFonts w:asciiTheme="minorHAnsi" w:hAnsiTheme="minorHAnsi"/>
          <w:color w:val="000000" w:themeColor="text1"/>
        </w:rPr>
        <w:t xml:space="preserve">To provide quality assurance </w:t>
      </w:r>
      <w:r w:rsidR="006B1407" w:rsidRPr="00E06991">
        <w:rPr>
          <w:rFonts w:asciiTheme="minorHAnsi" w:hAnsiTheme="minorHAnsi"/>
          <w:color w:val="000000" w:themeColor="text1"/>
        </w:rPr>
        <w:t>standards</w:t>
      </w:r>
      <w:r w:rsidRPr="00E06991">
        <w:rPr>
          <w:rFonts w:asciiTheme="minorHAnsi" w:hAnsiTheme="minorHAnsi"/>
          <w:color w:val="000000" w:themeColor="text1"/>
        </w:rPr>
        <w:t xml:space="preserve">, and </w:t>
      </w:r>
      <w:r w:rsidR="006B1407" w:rsidRPr="00E06991">
        <w:rPr>
          <w:rFonts w:asciiTheme="minorHAnsi" w:hAnsiTheme="minorHAnsi"/>
          <w:color w:val="000000" w:themeColor="text1"/>
        </w:rPr>
        <w:t xml:space="preserve">describe </w:t>
      </w:r>
      <w:r w:rsidRPr="00E06991">
        <w:rPr>
          <w:rFonts w:asciiTheme="minorHAnsi" w:hAnsiTheme="minorHAnsi"/>
          <w:color w:val="000000" w:themeColor="text1"/>
        </w:rPr>
        <w:t>key performance</w:t>
      </w:r>
      <w:r w:rsidR="005E3E9B" w:rsidRPr="00E06991">
        <w:rPr>
          <w:rFonts w:asciiTheme="minorHAnsi" w:hAnsiTheme="minorHAnsi"/>
          <w:color w:val="000000" w:themeColor="text1"/>
        </w:rPr>
        <w:t xml:space="preserve"> metrics.</w:t>
      </w:r>
    </w:p>
    <w:p w14:paraId="0E6FA8A3" w14:textId="514B31A3" w:rsidR="007A5A34" w:rsidRPr="00E06991" w:rsidRDefault="007A5A34" w:rsidP="007A5A34">
      <w:pPr>
        <w:jc w:val="both"/>
        <w:rPr>
          <w:rFonts w:asciiTheme="minorHAnsi" w:hAnsiTheme="minorHAnsi"/>
          <w:bCs/>
          <w:color w:val="000000" w:themeColor="text1"/>
        </w:rPr>
      </w:pPr>
      <w:r w:rsidRPr="00E06991">
        <w:rPr>
          <w:rFonts w:asciiTheme="minorHAnsi" w:hAnsiTheme="minorHAnsi"/>
          <w:bCs/>
          <w:color w:val="000000" w:themeColor="text1"/>
        </w:rPr>
        <w:t xml:space="preserve">In addition, this specification will describe measures to ensure access to services is geographically equitable and timely throughout the year. </w:t>
      </w:r>
    </w:p>
    <w:p w14:paraId="6CA52CA9" w14:textId="77777777" w:rsidR="007A5A34" w:rsidRPr="00E06991" w:rsidRDefault="007A5A34" w:rsidP="007A5A34">
      <w:pPr>
        <w:jc w:val="both"/>
        <w:rPr>
          <w:rFonts w:asciiTheme="minorHAnsi" w:hAnsiTheme="minorHAnsi"/>
          <w:bCs/>
          <w:color w:val="000000" w:themeColor="text1"/>
        </w:rPr>
      </w:pPr>
    </w:p>
    <w:p w14:paraId="17AF391F" w14:textId="73E53484" w:rsidR="007A5A34" w:rsidRPr="00E06991" w:rsidRDefault="007A5A34" w:rsidP="007A5A34">
      <w:pPr>
        <w:jc w:val="both"/>
        <w:rPr>
          <w:rFonts w:asciiTheme="minorHAnsi" w:hAnsiTheme="minorHAnsi"/>
          <w:bCs/>
          <w:color w:val="000000" w:themeColor="text1"/>
        </w:rPr>
      </w:pPr>
      <w:r w:rsidRPr="00E06991">
        <w:rPr>
          <w:rFonts w:asciiTheme="minorHAnsi" w:hAnsiTheme="minorHAnsi"/>
          <w:bCs/>
          <w:color w:val="000000" w:themeColor="text1"/>
        </w:rPr>
        <w:t xml:space="preserve">It will acknowledge the National </w:t>
      </w:r>
      <w:r w:rsidR="00E722EA" w:rsidRPr="00E06991">
        <w:rPr>
          <w:rFonts w:asciiTheme="minorHAnsi" w:hAnsiTheme="minorHAnsi"/>
          <w:bCs/>
          <w:color w:val="000000" w:themeColor="text1"/>
        </w:rPr>
        <w:t xml:space="preserve">Optimal </w:t>
      </w:r>
      <w:r w:rsidRPr="00E06991">
        <w:rPr>
          <w:rFonts w:asciiTheme="minorHAnsi" w:hAnsiTheme="minorHAnsi"/>
          <w:bCs/>
          <w:color w:val="000000" w:themeColor="text1"/>
        </w:rPr>
        <w:t xml:space="preserve">Lung Cancer Pathway aspirations to ensure patients referred with suspected lung cancer attain referral to diagnosis </w:t>
      </w:r>
      <w:r w:rsidR="00E722EA" w:rsidRPr="00E06991">
        <w:rPr>
          <w:rFonts w:asciiTheme="minorHAnsi" w:hAnsiTheme="minorHAnsi"/>
          <w:bCs/>
          <w:color w:val="000000" w:themeColor="text1"/>
        </w:rPr>
        <w:t xml:space="preserve">and </w:t>
      </w:r>
      <w:r w:rsidRPr="00E06991">
        <w:rPr>
          <w:rFonts w:asciiTheme="minorHAnsi" w:hAnsiTheme="minorHAnsi"/>
          <w:bCs/>
          <w:color w:val="000000" w:themeColor="text1"/>
        </w:rPr>
        <w:t>MDT discussion in 21 calendar days, and recognises that</w:t>
      </w:r>
      <w:r w:rsidRPr="00E06991">
        <w:rPr>
          <w:rFonts w:asciiTheme="minorHAnsi" w:hAnsiTheme="minorHAnsi"/>
          <w:color w:val="000000" w:themeColor="text1"/>
        </w:rPr>
        <w:t xml:space="preserve"> EBUS-TBNA should not be viewed as a stand-alone test (by provider or commissioner) but viewed in the context of the full patient experience </w:t>
      </w:r>
      <w:r w:rsidR="00E722EA" w:rsidRPr="00E06991">
        <w:rPr>
          <w:rFonts w:asciiTheme="minorHAnsi" w:hAnsiTheme="minorHAnsi"/>
          <w:color w:val="000000" w:themeColor="text1"/>
        </w:rPr>
        <w:t xml:space="preserve">and </w:t>
      </w:r>
      <w:r w:rsidRPr="00E06991">
        <w:rPr>
          <w:rFonts w:asciiTheme="minorHAnsi" w:hAnsiTheme="minorHAnsi"/>
          <w:color w:val="000000" w:themeColor="text1"/>
        </w:rPr>
        <w:t>journey.</w:t>
      </w:r>
      <w:r w:rsidRPr="00E06991">
        <w:rPr>
          <w:rFonts w:asciiTheme="minorHAnsi" w:hAnsiTheme="minorHAnsi"/>
          <w:bCs/>
          <w:color w:val="000000" w:themeColor="text1"/>
        </w:rPr>
        <w:t xml:space="preserve"> </w:t>
      </w:r>
    </w:p>
    <w:p w14:paraId="382F1921" w14:textId="77777777" w:rsidR="007A5A34" w:rsidRPr="00E06991" w:rsidRDefault="007A5A34" w:rsidP="007A5A34">
      <w:pPr>
        <w:jc w:val="both"/>
        <w:rPr>
          <w:rFonts w:asciiTheme="minorHAnsi" w:hAnsiTheme="minorHAnsi"/>
          <w:bCs/>
          <w:color w:val="000000" w:themeColor="text1"/>
        </w:rPr>
      </w:pPr>
    </w:p>
    <w:p w14:paraId="01E3C9AE" w14:textId="77777777" w:rsidR="007A5A34" w:rsidRPr="00E06991" w:rsidRDefault="007A5A34" w:rsidP="007A5A34">
      <w:pPr>
        <w:rPr>
          <w:rFonts w:asciiTheme="minorHAnsi" w:hAnsiTheme="minorHAnsi"/>
          <w:b/>
          <w:bCs/>
          <w:i/>
          <w:color w:val="000000" w:themeColor="text1"/>
        </w:rPr>
      </w:pPr>
      <w:r w:rsidRPr="00E06991">
        <w:rPr>
          <w:rFonts w:asciiTheme="minorHAnsi" w:hAnsiTheme="minorHAnsi"/>
          <w:b/>
          <w:bCs/>
          <w:i/>
          <w:color w:val="000000" w:themeColor="text1"/>
        </w:rPr>
        <w:t>1.2 Evidence Base</w:t>
      </w:r>
    </w:p>
    <w:p w14:paraId="1ABCBEA7" w14:textId="77777777" w:rsidR="007A5A34" w:rsidRPr="00E06991" w:rsidRDefault="007A5A34" w:rsidP="007A5A34">
      <w:pPr>
        <w:rPr>
          <w:rFonts w:asciiTheme="minorHAnsi" w:hAnsiTheme="minorHAnsi"/>
          <w:b/>
          <w:bCs/>
          <w:i/>
          <w:color w:val="000000" w:themeColor="text1"/>
        </w:rPr>
      </w:pPr>
    </w:p>
    <w:p w14:paraId="55EAC71D" w14:textId="2B657050" w:rsidR="007A5A34" w:rsidRPr="00E06991" w:rsidRDefault="007A5A34" w:rsidP="007A5A34">
      <w:pPr>
        <w:pStyle w:val="NormalWeb"/>
        <w:spacing w:before="0" w:beforeAutospacing="0" w:after="0" w:afterAutospacing="0"/>
        <w:jc w:val="both"/>
        <w:rPr>
          <w:rFonts w:asciiTheme="minorHAnsi" w:hAnsiTheme="minorHAnsi" w:cs="Arial"/>
          <w:color w:val="000000" w:themeColor="text1"/>
          <w:sz w:val="22"/>
          <w:szCs w:val="22"/>
          <w:lang w:val="en"/>
        </w:rPr>
      </w:pPr>
      <w:r w:rsidRPr="00E06991">
        <w:rPr>
          <w:rFonts w:asciiTheme="minorHAnsi" w:hAnsiTheme="minorHAnsi" w:cs="Arial"/>
          <w:color w:val="000000" w:themeColor="text1"/>
          <w:sz w:val="22"/>
          <w:szCs w:val="22"/>
          <w:lang w:val="en"/>
        </w:rPr>
        <w:t>The</w:t>
      </w:r>
      <w:r w:rsidR="00643AAA" w:rsidRPr="00E06991">
        <w:rPr>
          <w:rFonts w:asciiTheme="minorHAnsi" w:hAnsiTheme="minorHAnsi" w:cs="Arial"/>
          <w:color w:val="000000" w:themeColor="text1"/>
          <w:sz w:val="22"/>
          <w:szCs w:val="22"/>
          <w:lang w:val="en"/>
        </w:rPr>
        <w:t xml:space="preserve">re is an extensive and robust evidence base on the performance of EBUS-TBNA and this evidence has been reviewed as part of the NICE guidelines for the Diagnosis and Management of Lung Cancer both in 2011 and 2019. A list of further reading of </w:t>
      </w:r>
      <w:r w:rsidR="009A74CB" w:rsidRPr="00E06991">
        <w:rPr>
          <w:rFonts w:asciiTheme="minorHAnsi" w:hAnsiTheme="minorHAnsi" w:cs="Arial"/>
          <w:color w:val="000000" w:themeColor="text1"/>
          <w:sz w:val="22"/>
          <w:szCs w:val="22"/>
          <w:lang w:val="en"/>
        </w:rPr>
        <w:t>important publications is provided at the end of this document and note</w:t>
      </w:r>
      <w:r w:rsidR="00643AAA" w:rsidRPr="00E06991">
        <w:rPr>
          <w:rFonts w:asciiTheme="minorHAnsi" w:hAnsiTheme="minorHAnsi" w:cs="Arial"/>
          <w:color w:val="000000" w:themeColor="text1"/>
          <w:sz w:val="22"/>
          <w:szCs w:val="22"/>
          <w:lang w:val="en"/>
        </w:rPr>
        <w:t xml:space="preserve"> is made of</w:t>
      </w:r>
      <w:r w:rsidR="00A13C72" w:rsidRPr="00E06991">
        <w:rPr>
          <w:rFonts w:asciiTheme="minorHAnsi" w:hAnsiTheme="minorHAnsi" w:cs="Arial"/>
          <w:color w:val="000000" w:themeColor="text1"/>
          <w:sz w:val="22"/>
          <w:szCs w:val="22"/>
          <w:lang w:val="en"/>
        </w:rPr>
        <w:t xml:space="preserve"> </w:t>
      </w:r>
      <w:r w:rsidRPr="00E06991">
        <w:rPr>
          <w:rFonts w:asciiTheme="minorHAnsi" w:hAnsiTheme="minorHAnsi" w:cs="Arial"/>
          <w:color w:val="000000" w:themeColor="text1"/>
          <w:sz w:val="22"/>
          <w:szCs w:val="22"/>
          <w:lang w:val="en"/>
        </w:rPr>
        <w:t xml:space="preserve">a recent UK consensus statement </w:t>
      </w:r>
      <w:r w:rsidR="00A13C72" w:rsidRPr="00E06991">
        <w:rPr>
          <w:rFonts w:asciiTheme="minorHAnsi" w:hAnsiTheme="minorHAnsi" w:cs="Arial"/>
          <w:color w:val="000000" w:themeColor="text1"/>
          <w:sz w:val="22"/>
          <w:szCs w:val="22"/>
          <w:lang w:val="en"/>
        </w:rPr>
        <w:t>on</w:t>
      </w:r>
      <w:r w:rsidRPr="00E06991">
        <w:rPr>
          <w:rFonts w:asciiTheme="minorHAnsi" w:hAnsiTheme="minorHAnsi" w:cs="Arial"/>
          <w:color w:val="000000" w:themeColor="text1"/>
          <w:sz w:val="22"/>
          <w:szCs w:val="22"/>
          <w:lang w:val="en"/>
        </w:rPr>
        <w:t xml:space="preserve"> recommended performance characteristics for EBUS-TBNA, according to the indication for the procedure</w:t>
      </w:r>
      <w:r w:rsidR="004D7879" w:rsidRPr="00E06991">
        <w:rPr>
          <w:rFonts w:asciiTheme="minorHAnsi" w:hAnsiTheme="minorHAnsi" w:cs="Arial"/>
          <w:color w:val="000000" w:themeColor="text1"/>
          <w:sz w:val="22"/>
          <w:szCs w:val="22"/>
          <w:lang w:val="en"/>
        </w:rPr>
        <w:t xml:space="preserve"> (Evison et al, Br J Cancer 2016)</w:t>
      </w:r>
      <w:r w:rsidRPr="00E06991">
        <w:rPr>
          <w:rFonts w:asciiTheme="minorHAnsi" w:hAnsiTheme="minorHAnsi" w:cs="Arial"/>
          <w:color w:val="000000" w:themeColor="text1"/>
          <w:sz w:val="22"/>
          <w:szCs w:val="22"/>
          <w:lang w:val="en"/>
        </w:rPr>
        <w:t xml:space="preserve">. </w:t>
      </w:r>
    </w:p>
    <w:p w14:paraId="2AE58817" w14:textId="77777777" w:rsidR="007A5A34" w:rsidRPr="00E06991" w:rsidRDefault="007A5A34" w:rsidP="007A5A34">
      <w:pPr>
        <w:ind w:left="360"/>
        <w:jc w:val="both"/>
        <w:rPr>
          <w:rFonts w:asciiTheme="minorHAnsi" w:hAnsiTheme="minorHAnsi"/>
          <w:b/>
          <w:bCs/>
          <w:i/>
          <w:color w:val="000000" w:themeColor="text1"/>
        </w:rPr>
      </w:pPr>
    </w:p>
    <w:p w14:paraId="42A2AB0E" w14:textId="77777777" w:rsidR="007A5A34" w:rsidRPr="00E06991" w:rsidRDefault="007A5A34" w:rsidP="007A5A34">
      <w:pPr>
        <w:rPr>
          <w:rFonts w:asciiTheme="minorHAnsi" w:hAnsiTheme="minorHAnsi"/>
          <w:b/>
          <w:bCs/>
          <w:i/>
          <w:color w:val="000000" w:themeColor="text1"/>
        </w:rPr>
      </w:pPr>
      <w:r w:rsidRPr="00E06991">
        <w:rPr>
          <w:rFonts w:asciiTheme="minorHAnsi" w:hAnsiTheme="minorHAnsi"/>
          <w:b/>
          <w:bCs/>
          <w:i/>
          <w:color w:val="000000" w:themeColor="text1"/>
        </w:rPr>
        <w:t>1.3 General Overview</w:t>
      </w:r>
    </w:p>
    <w:p w14:paraId="7589039C" w14:textId="77777777" w:rsidR="007A5A34" w:rsidRPr="00E06991" w:rsidRDefault="007A5A34" w:rsidP="007A5A34">
      <w:pPr>
        <w:rPr>
          <w:rFonts w:asciiTheme="minorHAnsi" w:hAnsiTheme="minorHAnsi"/>
          <w:color w:val="000000" w:themeColor="text1"/>
        </w:rPr>
      </w:pPr>
    </w:p>
    <w:p w14:paraId="245C7B79" w14:textId="16AAE4E5" w:rsidR="007A5A34" w:rsidRPr="00E06991" w:rsidRDefault="007A5A34" w:rsidP="007A5A34">
      <w:pPr>
        <w:jc w:val="both"/>
        <w:rPr>
          <w:rFonts w:asciiTheme="minorHAnsi" w:hAnsiTheme="minorHAnsi"/>
          <w:color w:val="000000" w:themeColor="text1"/>
        </w:rPr>
      </w:pPr>
      <w:r w:rsidRPr="00E06991">
        <w:rPr>
          <w:rFonts w:asciiTheme="minorHAnsi" w:hAnsiTheme="minorHAnsi"/>
          <w:color w:val="000000" w:themeColor="text1"/>
        </w:rPr>
        <w:t xml:space="preserve">Endobronchial ultrasound transbronchial needle aspiration (EBUS-TBNA) is a bronchoscopic technology for the management of suspected lung cancer (and other thoracic conditions) that requires skill in patient selection, technical proficiency and the appropriate management of results, </w:t>
      </w:r>
      <w:r w:rsidR="001D310D" w:rsidRPr="00E06991">
        <w:rPr>
          <w:rFonts w:asciiTheme="minorHAnsi" w:hAnsiTheme="minorHAnsi"/>
          <w:color w:val="000000" w:themeColor="text1"/>
        </w:rPr>
        <w:t>delivered as part of a lung</w:t>
      </w:r>
      <w:r w:rsidR="00DE2F98" w:rsidRPr="00E06991">
        <w:rPr>
          <w:rFonts w:asciiTheme="minorHAnsi" w:hAnsiTheme="minorHAnsi"/>
          <w:color w:val="000000" w:themeColor="text1"/>
        </w:rPr>
        <w:t xml:space="preserve"> cancer </w:t>
      </w:r>
      <w:r w:rsidRPr="00E06991">
        <w:rPr>
          <w:rFonts w:asciiTheme="minorHAnsi" w:hAnsiTheme="minorHAnsi"/>
          <w:color w:val="000000" w:themeColor="text1"/>
        </w:rPr>
        <w:t xml:space="preserve">multidisciplinary team </w:t>
      </w:r>
      <w:r w:rsidR="001D310D" w:rsidRPr="00E06991">
        <w:rPr>
          <w:rFonts w:asciiTheme="minorHAnsi" w:hAnsiTheme="minorHAnsi"/>
          <w:color w:val="000000" w:themeColor="text1"/>
        </w:rPr>
        <w:t xml:space="preserve">and a wider team </w:t>
      </w:r>
      <w:r w:rsidRPr="00E06991">
        <w:rPr>
          <w:rFonts w:asciiTheme="minorHAnsi" w:hAnsiTheme="minorHAnsi"/>
          <w:color w:val="000000" w:themeColor="text1"/>
        </w:rPr>
        <w:t>includ</w:t>
      </w:r>
      <w:r w:rsidR="001D310D" w:rsidRPr="00E06991">
        <w:rPr>
          <w:rFonts w:asciiTheme="minorHAnsi" w:hAnsiTheme="minorHAnsi"/>
          <w:color w:val="000000" w:themeColor="text1"/>
        </w:rPr>
        <w:t>ing</w:t>
      </w:r>
      <w:r w:rsidRPr="00E06991">
        <w:rPr>
          <w:rFonts w:asciiTheme="minorHAnsi" w:hAnsiTheme="minorHAnsi"/>
          <w:color w:val="000000" w:themeColor="text1"/>
        </w:rPr>
        <w:t xml:space="preserve"> bronchoscopy nurses</w:t>
      </w:r>
      <w:r w:rsidR="001D310D" w:rsidRPr="00E06991">
        <w:rPr>
          <w:rFonts w:asciiTheme="minorHAnsi" w:hAnsiTheme="minorHAnsi"/>
          <w:color w:val="000000" w:themeColor="text1"/>
        </w:rPr>
        <w:t xml:space="preserve">. It </w:t>
      </w:r>
      <w:r w:rsidRPr="00E06991">
        <w:rPr>
          <w:rFonts w:asciiTheme="minorHAnsi" w:hAnsiTheme="minorHAnsi"/>
          <w:color w:val="000000" w:themeColor="text1"/>
        </w:rPr>
        <w:t>enables sampling of a</w:t>
      </w:r>
      <w:r w:rsidR="00521019" w:rsidRPr="00E06991">
        <w:rPr>
          <w:rFonts w:asciiTheme="minorHAnsi" w:hAnsiTheme="minorHAnsi"/>
          <w:color w:val="000000" w:themeColor="text1"/>
        </w:rPr>
        <w:t xml:space="preserve"> lymph node or</w:t>
      </w:r>
      <w:r w:rsidRPr="00E06991">
        <w:rPr>
          <w:rFonts w:asciiTheme="minorHAnsi" w:hAnsiTheme="minorHAnsi"/>
          <w:color w:val="000000" w:themeColor="text1"/>
        </w:rPr>
        <w:t xml:space="preserve"> lesion under ultrasound guidance, typically performed under conscious sedation (</w:t>
      </w:r>
      <w:r w:rsidR="00181010" w:rsidRPr="00E06991">
        <w:rPr>
          <w:rFonts w:asciiTheme="minorHAnsi" w:hAnsiTheme="minorHAnsi"/>
          <w:color w:val="000000" w:themeColor="text1"/>
        </w:rPr>
        <w:t>al</w:t>
      </w:r>
      <w:r w:rsidRPr="00E06991">
        <w:rPr>
          <w:rFonts w:asciiTheme="minorHAnsi" w:hAnsiTheme="minorHAnsi"/>
          <w:color w:val="000000" w:themeColor="text1"/>
        </w:rPr>
        <w:t xml:space="preserve">though </w:t>
      </w:r>
      <w:r w:rsidR="00181010" w:rsidRPr="00E06991">
        <w:rPr>
          <w:rFonts w:asciiTheme="minorHAnsi" w:hAnsiTheme="minorHAnsi"/>
          <w:color w:val="000000" w:themeColor="text1"/>
        </w:rPr>
        <w:t xml:space="preserve">it </w:t>
      </w:r>
      <w:r w:rsidRPr="00E06991">
        <w:rPr>
          <w:rFonts w:asciiTheme="minorHAnsi" w:hAnsiTheme="minorHAnsi"/>
          <w:color w:val="000000" w:themeColor="text1"/>
        </w:rPr>
        <w:t>can be performed under general anaesthetic) using a flexible fibreoptic bronchoscope passed down the trachea and main airways</w:t>
      </w:r>
      <w:r w:rsidR="00521019" w:rsidRPr="00E06991">
        <w:rPr>
          <w:rFonts w:asciiTheme="minorHAnsi" w:hAnsiTheme="minorHAnsi"/>
          <w:color w:val="000000" w:themeColor="text1"/>
        </w:rPr>
        <w:t xml:space="preserve">. </w:t>
      </w:r>
      <w:r w:rsidRPr="00E06991">
        <w:rPr>
          <w:rFonts w:asciiTheme="minorHAnsi" w:hAnsiTheme="minorHAnsi"/>
          <w:color w:val="000000" w:themeColor="text1"/>
        </w:rPr>
        <w:t xml:space="preserve"> </w:t>
      </w:r>
    </w:p>
    <w:p w14:paraId="0AF997EB" w14:textId="77777777" w:rsidR="007A5A34" w:rsidRPr="00E06991" w:rsidRDefault="007A5A34" w:rsidP="007A5A34">
      <w:pPr>
        <w:jc w:val="both"/>
        <w:rPr>
          <w:rFonts w:asciiTheme="minorHAnsi" w:hAnsiTheme="minorHAnsi"/>
          <w:color w:val="000000" w:themeColor="text1"/>
        </w:rPr>
      </w:pPr>
    </w:p>
    <w:p w14:paraId="7AB1EB97" w14:textId="600E3DC1" w:rsidR="007A5A34" w:rsidRPr="00E06991" w:rsidRDefault="007A5A34" w:rsidP="00465635">
      <w:pPr>
        <w:jc w:val="both"/>
        <w:rPr>
          <w:rFonts w:asciiTheme="minorHAnsi" w:hAnsiTheme="minorHAnsi"/>
          <w:color w:val="000000" w:themeColor="text1"/>
        </w:rPr>
      </w:pPr>
      <w:r w:rsidRPr="00E06991">
        <w:rPr>
          <w:rFonts w:asciiTheme="minorHAnsi" w:hAnsiTheme="minorHAnsi"/>
          <w:color w:val="000000" w:themeColor="text1"/>
        </w:rPr>
        <w:t>The primary role of EBUS-TBNA</w:t>
      </w:r>
      <w:r w:rsidR="00BA7969" w:rsidRPr="00E06991">
        <w:rPr>
          <w:rFonts w:asciiTheme="minorHAnsi" w:hAnsiTheme="minorHAnsi"/>
          <w:color w:val="000000" w:themeColor="text1"/>
        </w:rPr>
        <w:t xml:space="preserve"> in lung cancer</w:t>
      </w:r>
      <w:r w:rsidRPr="00E06991">
        <w:rPr>
          <w:rFonts w:asciiTheme="minorHAnsi" w:hAnsiTheme="minorHAnsi"/>
          <w:color w:val="000000" w:themeColor="text1"/>
        </w:rPr>
        <w:t xml:space="preserve"> is</w:t>
      </w:r>
      <w:r w:rsidR="00BA7969" w:rsidRPr="00E06991">
        <w:rPr>
          <w:rFonts w:asciiTheme="minorHAnsi" w:hAnsiTheme="minorHAnsi"/>
          <w:color w:val="000000" w:themeColor="text1"/>
        </w:rPr>
        <w:t xml:space="preserve"> </w:t>
      </w:r>
      <w:r w:rsidR="00355500" w:rsidRPr="00E06991">
        <w:rPr>
          <w:rFonts w:asciiTheme="minorHAnsi" w:hAnsiTheme="minorHAnsi"/>
          <w:color w:val="000000" w:themeColor="text1"/>
        </w:rPr>
        <w:t xml:space="preserve">in </w:t>
      </w:r>
      <w:r w:rsidR="00BA7969" w:rsidRPr="00E06991">
        <w:rPr>
          <w:rFonts w:asciiTheme="minorHAnsi" w:hAnsiTheme="minorHAnsi"/>
          <w:color w:val="000000" w:themeColor="text1"/>
        </w:rPr>
        <w:t>lymph node</w:t>
      </w:r>
      <w:r w:rsidRPr="00E06991">
        <w:rPr>
          <w:rFonts w:asciiTheme="minorHAnsi" w:hAnsiTheme="minorHAnsi"/>
          <w:color w:val="000000" w:themeColor="text1"/>
        </w:rPr>
        <w:t xml:space="preserve"> staging, </w:t>
      </w:r>
      <w:r w:rsidR="009870EF" w:rsidRPr="00E06991">
        <w:rPr>
          <w:rFonts w:asciiTheme="minorHAnsi" w:hAnsiTheme="minorHAnsi"/>
          <w:color w:val="000000" w:themeColor="text1"/>
        </w:rPr>
        <w:t>al</w:t>
      </w:r>
      <w:r w:rsidRPr="00E06991">
        <w:rPr>
          <w:rFonts w:asciiTheme="minorHAnsi" w:hAnsiTheme="minorHAnsi"/>
          <w:color w:val="000000" w:themeColor="text1"/>
        </w:rPr>
        <w:t xml:space="preserve">though tissue acquisition for diagnosis </w:t>
      </w:r>
      <w:r w:rsidR="00355500" w:rsidRPr="00E06991">
        <w:rPr>
          <w:rFonts w:asciiTheme="minorHAnsi" w:hAnsiTheme="minorHAnsi"/>
          <w:color w:val="000000" w:themeColor="text1"/>
        </w:rPr>
        <w:t xml:space="preserve">only </w:t>
      </w:r>
      <w:r w:rsidRPr="00E06991">
        <w:rPr>
          <w:rFonts w:asciiTheme="minorHAnsi" w:hAnsiTheme="minorHAnsi"/>
          <w:color w:val="000000" w:themeColor="text1"/>
        </w:rPr>
        <w:t xml:space="preserve">is also </w:t>
      </w:r>
      <w:r w:rsidR="00355500" w:rsidRPr="00E06991">
        <w:rPr>
          <w:rFonts w:asciiTheme="minorHAnsi" w:hAnsiTheme="minorHAnsi"/>
          <w:color w:val="000000" w:themeColor="text1"/>
        </w:rPr>
        <w:t>common where nodal staging will not influence treatment</w:t>
      </w:r>
      <w:r w:rsidRPr="00E06991">
        <w:rPr>
          <w:rFonts w:asciiTheme="minorHAnsi" w:hAnsiTheme="minorHAnsi"/>
          <w:color w:val="000000" w:themeColor="text1"/>
        </w:rPr>
        <w:t>. Staging in lung cancer is required to accurately assess the extent of the disease and is crucial to offering curative treatment.</w:t>
      </w:r>
      <w:r w:rsidR="00465635" w:rsidRPr="00E06991">
        <w:rPr>
          <w:rFonts w:asciiTheme="minorHAnsi" w:hAnsiTheme="minorHAnsi"/>
          <w:color w:val="000000" w:themeColor="text1"/>
        </w:rPr>
        <w:t xml:space="preserve"> </w:t>
      </w:r>
      <w:r w:rsidRPr="00E06991">
        <w:rPr>
          <w:rFonts w:asciiTheme="minorHAnsi" w:hAnsiTheme="minorHAnsi"/>
          <w:color w:val="000000" w:themeColor="text1"/>
        </w:rPr>
        <w:t>In addition to diagnosis and staging in lung cancer, EBUS-TBNA can be utilised to assess mediastinal or hilar lymph node enlargement in other settings</w:t>
      </w:r>
    </w:p>
    <w:p w14:paraId="43A53485" w14:textId="73279708" w:rsidR="00D457BE" w:rsidRPr="00E06991" w:rsidRDefault="00D457BE" w:rsidP="00D457BE">
      <w:pPr>
        <w:pStyle w:val="ListParagraph"/>
        <w:numPr>
          <w:ilvl w:val="0"/>
          <w:numId w:val="3"/>
        </w:numPr>
        <w:rPr>
          <w:rFonts w:asciiTheme="minorHAnsi" w:hAnsiTheme="minorHAnsi"/>
          <w:color w:val="000000" w:themeColor="text1"/>
        </w:rPr>
      </w:pPr>
      <w:r w:rsidRPr="00E06991">
        <w:rPr>
          <w:rFonts w:asciiTheme="minorHAnsi" w:hAnsiTheme="minorHAnsi"/>
          <w:color w:val="000000" w:themeColor="text1"/>
        </w:rPr>
        <w:t>Re-staging of lung cancer following previous treatment or induction treatment</w:t>
      </w:r>
    </w:p>
    <w:p w14:paraId="7F90092E" w14:textId="77777777" w:rsidR="00D457BE" w:rsidRPr="00E06991" w:rsidRDefault="00D457BE" w:rsidP="00D457BE">
      <w:pPr>
        <w:pStyle w:val="ListParagraph"/>
        <w:numPr>
          <w:ilvl w:val="0"/>
          <w:numId w:val="3"/>
        </w:numPr>
        <w:rPr>
          <w:rFonts w:asciiTheme="minorHAnsi" w:hAnsiTheme="minorHAnsi"/>
          <w:color w:val="000000" w:themeColor="text1"/>
        </w:rPr>
      </w:pPr>
      <w:r w:rsidRPr="00E06991">
        <w:rPr>
          <w:rFonts w:asciiTheme="minorHAnsi" w:hAnsiTheme="minorHAnsi"/>
          <w:color w:val="000000" w:themeColor="text1"/>
        </w:rPr>
        <w:t>Confirmation of lung cancer recurrence following previous treatment</w:t>
      </w:r>
    </w:p>
    <w:p w14:paraId="7F0F6736" w14:textId="77777777" w:rsidR="004F681F" w:rsidRPr="00E06991" w:rsidRDefault="00D457BE" w:rsidP="004F681F">
      <w:pPr>
        <w:pStyle w:val="ListParagraph"/>
        <w:numPr>
          <w:ilvl w:val="0"/>
          <w:numId w:val="3"/>
        </w:numPr>
        <w:rPr>
          <w:rFonts w:asciiTheme="minorHAnsi" w:hAnsiTheme="minorHAnsi"/>
          <w:color w:val="000000" w:themeColor="text1"/>
        </w:rPr>
      </w:pPr>
      <w:r w:rsidRPr="00E06991">
        <w:rPr>
          <w:rFonts w:asciiTheme="minorHAnsi" w:hAnsiTheme="minorHAnsi"/>
          <w:color w:val="000000" w:themeColor="text1"/>
        </w:rPr>
        <w:t xml:space="preserve">Repeat sampling in advanced </w:t>
      </w:r>
      <w:r w:rsidR="004F681F" w:rsidRPr="00E06991">
        <w:rPr>
          <w:rFonts w:asciiTheme="minorHAnsi" w:hAnsiTheme="minorHAnsi"/>
          <w:color w:val="000000" w:themeColor="text1"/>
        </w:rPr>
        <w:t>stage lung cancer for molecular testing and targeted therapies</w:t>
      </w:r>
    </w:p>
    <w:p w14:paraId="54384C33" w14:textId="703F8805" w:rsidR="004F681F" w:rsidRPr="00E06991" w:rsidRDefault="004F681F" w:rsidP="004F681F">
      <w:pPr>
        <w:pStyle w:val="ListParagraph"/>
        <w:numPr>
          <w:ilvl w:val="0"/>
          <w:numId w:val="3"/>
        </w:numPr>
        <w:rPr>
          <w:rFonts w:asciiTheme="minorHAnsi" w:hAnsiTheme="minorHAnsi"/>
          <w:color w:val="000000" w:themeColor="text1"/>
        </w:rPr>
      </w:pPr>
      <w:r w:rsidRPr="00E06991">
        <w:rPr>
          <w:rFonts w:asciiTheme="minorHAnsi" w:hAnsiTheme="minorHAnsi"/>
          <w:color w:val="000000" w:themeColor="text1"/>
        </w:rPr>
        <w:t>Lymphadenopathy in the setting of extra-thoracic malignancy, such as metastases from the breast or other organs</w:t>
      </w:r>
    </w:p>
    <w:p w14:paraId="5DEAB4E6" w14:textId="2278B635" w:rsidR="004F681F" w:rsidRPr="00E06991" w:rsidRDefault="004F681F" w:rsidP="004F681F">
      <w:pPr>
        <w:pStyle w:val="ListParagraph"/>
        <w:numPr>
          <w:ilvl w:val="0"/>
          <w:numId w:val="3"/>
        </w:numPr>
        <w:rPr>
          <w:rFonts w:asciiTheme="minorHAnsi" w:hAnsiTheme="minorHAnsi"/>
          <w:color w:val="000000" w:themeColor="text1"/>
        </w:rPr>
      </w:pPr>
      <w:r w:rsidRPr="00E06991">
        <w:rPr>
          <w:rFonts w:asciiTheme="minorHAnsi" w:hAnsiTheme="minorHAnsi"/>
          <w:color w:val="000000" w:themeColor="text1"/>
        </w:rPr>
        <w:t xml:space="preserve">Isolated mediastinal or hilar adenopathy, such as </w:t>
      </w:r>
      <w:r w:rsidR="004A40F5" w:rsidRPr="00E06991">
        <w:rPr>
          <w:rFonts w:asciiTheme="minorHAnsi" w:hAnsiTheme="minorHAnsi"/>
          <w:color w:val="000000" w:themeColor="text1"/>
        </w:rPr>
        <w:t xml:space="preserve">seen in </w:t>
      </w:r>
      <w:r w:rsidRPr="00E06991">
        <w:rPr>
          <w:rFonts w:asciiTheme="minorHAnsi" w:hAnsiTheme="minorHAnsi"/>
          <w:color w:val="000000" w:themeColor="text1"/>
        </w:rPr>
        <w:t>TB, lymphoma or sarcoidosis</w:t>
      </w:r>
    </w:p>
    <w:p w14:paraId="54A63BF9" w14:textId="1D63F480" w:rsidR="00465635" w:rsidRPr="00E06991" w:rsidRDefault="00465635" w:rsidP="00465635">
      <w:pPr>
        <w:rPr>
          <w:rFonts w:asciiTheme="minorHAnsi" w:hAnsiTheme="minorHAnsi"/>
          <w:color w:val="000000" w:themeColor="text1"/>
        </w:rPr>
      </w:pPr>
    </w:p>
    <w:p w14:paraId="1EA78EBF" w14:textId="77777777" w:rsidR="00521019" w:rsidRPr="00E06991" w:rsidRDefault="00521019" w:rsidP="00465635">
      <w:pPr>
        <w:rPr>
          <w:rFonts w:asciiTheme="minorHAnsi" w:hAnsiTheme="minorHAnsi"/>
          <w:color w:val="000000" w:themeColor="text1"/>
        </w:rPr>
      </w:pPr>
    </w:p>
    <w:p w14:paraId="102964AF" w14:textId="133B86F0" w:rsidR="001D310D" w:rsidRPr="00E06991" w:rsidRDefault="001D310D" w:rsidP="00B45793">
      <w:pPr>
        <w:jc w:val="both"/>
        <w:rPr>
          <w:rFonts w:asciiTheme="minorHAnsi" w:hAnsiTheme="minorHAnsi"/>
          <w:b/>
          <w:i/>
          <w:color w:val="000000" w:themeColor="text1"/>
        </w:rPr>
      </w:pPr>
      <w:r w:rsidRPr="00E06991">
        <w:rPr>
          <w:rFonts w:asciiTheme="minorHAnsi" w:hAnsiTheme="minorHAnsi"/>
          <w:b/>
          <w:i/>
          <w:color w:val="000000" w:themeColor="text1"/>
        </w:rPr>
        <w:lastRenderedPageBreak/>
        <w:t>1.4 Definition of a Diagnostic EBUS</w:t>
      </w:r>
    </w:p>
    <w:p w14:paraId="6DB45C42" w14:textId="3B443D39" w:rsidR="001D310D" w:rsidRPr="00E06991" w:rsidRDefault="001D310D" w:rsidP="00B45793">
      <w:pPr>
        <w:jc w:val="both"/>
        <w:rPr>
          <w:rFonts w:asciiTheme="minorHAnsi" w:hAnsiTheme="minorHAnsi"/>
          <w:b/>
          <w:i/>
          <w:color w:val="000000" w:themeColor="text1"/>
        </w:rPr>
      </w:pPr>
    </w:p>
    <w:p w14:paraId="43ED8741" w14:textId="657F2980" w:rsidR="001D310D" w:rsidRPr="00E06991" w:rsidRDefault="001D310D" w:rsidP="00B45793">
      <w:pPr>
        <w:jc w:val="both"/>
        <w:rPr>
          <w:rFonts w:asciiTheme="minorHAnsi" w:hAnsiTheme="minorHAnsi"/>
          <w:color w:val="000000" w:themeColor="text1"/>
        </w:rPr>
      </w:pPr>
      <w:r w:rsidRPr="00E06991">
        <w:rPr>
          <w:rFonts w:asciiTheme="minorHAnsi" w:hAnsiTheme="minorHAnsi"/>
          <w:color w:val="000000" w:themeColor="text1"/>
        </w:rPr>
        <w:t>A diagnostic EBUS</w:t>
      </w:r>
      <w:r w:rsidR="00A42162" w:rsidRPr="00E06991">
        <w:rPr>
          <w:rFonts w:asciiTheme="minorHAnsi" w:hAnsiTheme="minorHAnsi"/>
          <w:color w:val="000000" w:themeColor="text1"/>
        </w:rPr>
        <w:t xml:space="preserve"> is performed to </w:t>
      </w:r>
      <w:r w:rsidR="004810AC" w:rsidRPr="00E06991">
        <w:rPr>
          <w:rFonts w:asciiTheme="minorHAnsi" w:hAnsiTheme="minorHAnsi"/>
          <w:color w:val="000000" w:themeColor="text1"/>
        </w:rPr>
        <w:t>confirm</w:t>
      </w:r>
      <w:r w:rsidR="00A42162" w:rsidRPr="00E06991">
        <w:rPr>
          <w:rFonts w:asciiTheme="minorHAnsi" w:hAnsiTheme="minorHAnsi"/>
          <w:color w:val="000000" w:themeColor="text1"/>
        </w:rPr>
        <w:t xml:space="preserve"> the pathology within an abnormal lymph node, identified on</w:t>
      </w:r>
      <w:r w:rsidR="004810AC" w:rsidRPr="00E06991">
        <w:rPr>
          <w:rFonts w:asciiTheme="minorHAnsi" w:hAnsiTheme="minorHAnsi"/>
          <w:color w:val="000000" w:themeColor="text1"/>
        </w:rPr>
        <w:t xml:space="preserve"> pre-procedure</w:t>
      </w:r>
      <w:r w:rsidR="00A42162" w:rsidRPr="00E06991">
        <w:rPr>
          <w:rFonts w:asciiTheme="minorHAnsi" w:hAnsiTheme="minorHAnsi"/>
          <w:color w:val="000000" w:themeColor="text1"/>
        </w:rPr>
        <w:t xml:space="preserve"> imaging (abnormal size, morphology or metabolic activity)</w:t>
      </w:r>
      <w:r w:rsidR="004810AC" w:rsidRPr="00E06991">
        <w:rPr>
          <w:rFonts w:asciiTheme="minorHAnsi" w:hAnsiTheme="minorHAnsi"/>
          <w:color w:val="000000" w:themeColor="text1"/>
        </w:rPr>
        <w:t>.</w:t>
      </w:r>
      <w:r w:rsidR="00A42162" w:rsidRPr="00E06991">
        <w:rPr>
          <w:rFonts w:asciiTheme="minorHAnsi" w:hAnsiTheme="minorHAnsi"/>
          <w:color w:val="000000" w:themeColor="text1"/>
        </w:rPr>
        <w:t xml:space="preserve"> The procedure ‘targets’ the abnormal lymph nodes only with the sole aim of identifying the pathology within them. In lung cancer this procedure is reserved for patients with advanced stages of </w:t>
      </w:r>
      <w:r w:rsidR="004810AC" w:rsidRPr="00E06991">
        <w:rPr>
          <w:rFonts w:asciiTheme="minorHAnsi" w:hAnsiTheme="minorHAnsi"/>
          <w:color w:val="000000" w:themeColor="text1"/>
        </w:rPr>
        <w:t>the disease</w:t>
      </w:r>
      <w:r w:rsidR="00A42162" w:rsidRPr="00E06991">
        <w:rPr>
          <w:rFonts w:asciiTheme="minorHAnsi" w:hAnsiTheme="minorHAnsi"/>
          <w:color w:val="000000" w:themeColor="text1"/>
        </w:rPr>
        <w:t xml:space="preserve"> where sufficient samples need to be obtained from malignant lymph nodes in order to sub-type the tumour and complete all required molecular or immune profiling to define a personalised strategy </w:t>
      </w:r>
      <w:r w:rsidR="00521019" w:rsidRPr="00E06991">
        <w:rPr>
          <w:rFonts w:asciiTheme="minorHAnsi" w:hAnsiTheme="minorHAnsi"/>
          <w:color w:val="000000" w:themeColor="text1"/>
        </w:rPr>
        <w:t>for</w:t>
      </w:r>
      <w:r w:rsidR="00A42162" w:rsidRPr="00E06991">
        <w:rPr>
          <w:rFonts w:asciiTheme="minorHAnsi" w:hAnsiTheme="minorHAnsi"/>
          <w:color w:val="000000" w:themeColor="text1"/>
        </w:rPr>
        <w:t xml:space="preserve"> palliative systemic anti-cancer therapy. </w:t>
      </w:r>
      <w:r w:rsidRPr="00E06991">
        <w:rPr>
          <w:rFonts w:asciiTheme="minorHAnsi" w:hAnsiTheme="minorHAnsi"/>
          <w:color w:val="000000" w:themeColor="text1"/>
        </w:rPr>
        <w:t xml:space="preserve"> </w:t>
      </w:r>
    </w:p>
    <w:p w14:paraId="1924D360" w14:textId="77777777" w:rsidR="001D310D" w:rsidRPr="00E06991" w:rsidRDefault="001D310D" w:rsidP="00B45793">
      <w:pPr>
        <w:jc w:val="both"/>
        <w:rPr>
          <w:rFonts w:asciiTheme="minorHAnsi" w:hAnsiTheme="minorHAnsi"/>
          <w:b/>
          <w:i/>
          <w:color w:val="000000" w:themeColor="text1"/>
        </w:rPr>
      </w:pPr>
    </w:p>
    <w:p w14:paraId="65650BD1" w14:textId="7AB21B38" w:rsidR="00B45793" w:rsidRPr="00E06991" w:rsidRDefault="00B45793" w:rsidP="00B45793">
      <w:pPr>
        <w:jc w:val="both"/>
        <w:rPr>
          <w:rFonts w:asciiTheme="minorHAnsi" w:hAnsiTheme="minorHAnsi"/>
          <w:b/>
          <w:i/>
          <w:color w:val="000000" w:themeColor="text1"/>
        </w:rPr>
      </w:pPr>
      <w:r w:rsidRPr="00E06991">
        <w:rPr>
          <w:rFonts w:asciiTheme="minorHAnsi" w:hAnsiTheme="minorHAnsi"/>
          <w:b/>
          <w:i/>
          <w:color w:val="000000" w:themeColor="text1"/>
        </w:rPr>
        <w:t>1.</w:t>
      </w:r>
      <w:r w:rsidR="004810AC" w:rsidRPr="00E06991">
        <w:rPr>
          <w:rFonts w:asciiTheme="minorHAnsi" w:hAnsiTheme="minorHAnsi"/>
          <w:b/>
          <w:i/>
          <w:color w:val="000000" w:themeColor="text1"/>
        </w:rPr>
        <w:t>5</w:t>
      </w:r>
      <w:r w:rsidRPr="00E06991">
        <w:rPr>
          <w:rFonts w:asciiTheme="minorHAnsi" w:hAnsiTheme="minorHAnsi"/>
          <w:b/>
          <w:i/>
          <w:color w:val="000000" w:themeColor="text1"/>
        </w:rPr>
        <w:t xml:space="preserve"> Definition of a Staging EBUS</w:t>
      </w:r>
    </w:p>
    <w:p w14:paraId="70833F25" w14:textId="77777777" w:rsidR="00B45793" w:rsidRPr="00E06991" w:rsidRDefault="00B45793" w:rsidP="00B45793">
      <w:pPr>
        <w:jc w:val="both"/>
        <w:rPr>
          <w:rFonts w:asciiTheme="minorHAnsi" w:hAnsiTheme="minorHAnsi"/>
          <w:b/>
          <w:i/>
          <w:color w:val="000000" w:themeColor="text1"/>
        </w:rPr>
      </w:pPr>
    </w:p>
    <w:p w14:paraId="25F97D09" w14:textId="658E0931" w:rsidR="00521019" w:rsidRPr="00E06991" w:rsidRDefault="004810AC" w:rsidP="00521019">
      <w:pPr>
        <w:jc w:val="both"/>
        <w:rPr>
          <w:rFonts w:asciiTheme="minorHAnsi" w:hAnsiTheme="minorHAnsi"/>
          <w:b/>
          <w:i/>
          <w:color w:val="000000" w:themeColor="text1"/>
          <w:lang w:eastAsia="en-GB"/>
        </w:rPr>
      </w:pPr>
      <w:r w:rsidRPr="00E06991">
        <w:rPr>
          <w:rFonts w:asciiTheme="minorHAnsi" w:hAnsiTheme="minorHAnsi"/>
          <w:color w:val="000000" w:themeColor="text1"/>
        </w:rPr>
        <w:t xml:space="preserve">A staging EBUS is reserved for those patients with suspected or confirmed lung cancer and potentially suitable for curative-intent treatment. The aim of the procedure is to accurately define the exact location and extent of any nodal metastases. This is achieved through a systematic examination </w:t>
      </w:r>
      <w:r w:rsidR="00521019" w:rsidRPr="00E06991">
        <w:rPr>
          <w:rFonts w:asciiTheme="minorHAnsi" w:hAnsiTheme="minorHAnsi"/>
          <w:color w:val="000000" w:themeColor="text1"/>
        </w:rPr>
        <w:t>and</w:t>
      </w:r>
      <w:r w:rsidRPr="00E06991">
        <w:rPr>
          <w:rFonts w:asciiTheme="minorHAnsi" w:hAnsiTheme="minorHAnsi"/>
          <w:color w:val="000000" w:themeColor="text1"/>
        </w:rPr>
        <w:t xml:space="preserve"> sampling of a</w:t>
      </w:r>
      <w:r w:rsidR="00521019" w:rsidRPr="00E06991">
        <w:rPr>
          <w:rFonts w:asciiTheme="minorHAnsi" w:hAnsiTheme="minorHAnsi"/>
          <w:color w:val="000000" w:themeColor="text1"/>
        </w:rPr>
        <w:t>ppropriate</w:t>
      </w:r>
      <w:r w:rsidRPr="00E06991">
        <w:rPr>
          <w:rFonts w:asciiTheme="minorHAnsi" w:hAnsiTheme="minorHAnsi"/>
          <w:color w:val="000000" w:themeColor="text1"/>
        </w:rPr>
        <w:t xml:space="preserve"> lymph nodes</w:t>
      </w:r>
      <w:r w:rsidR="00521019" w:rsidRPr="00E06991">
        <w:rPr>
          <w:rFonts w:asciiTheme="minorHAnsi" w:hAnsiTheme="minorHAnsi"/>
          <w:color w:val="000000" w:themeColor="text1"/>
        </w:rPr>
        <w:t>.</w:t>
      </w:r>
      <w:r w:rsidR="0072292B" w:rsidRPr="00E06991">
        <w:rPr>
          <w:rFonts w:asciiTheme="minorHAnsi" w:hAnsiTheme="minorHAnsi"/>
          <w:color w:val="000000" w:themeColor="text1"/>
        </w:rPr>
        <w:t xml:space="preserve"> A staging EBUS </w:t>
      </w:r>
      <w:r w:rsidR="00521019" w:rsidRPr="00E06991">
        <w:rPr>
          <w:rFonts w:asciiTheme="minorHAnsi" w:hAnsiTheme="minorHAnsi"/>
          <w:color w:val="000000" w:themeColor="text1"/>
        </w:rPr>
        <w:t>should</w:t>
      </w:r>
      <w:r w:rsidR="0072292B" w:rsidRPr="00E06991">
        <w:rPr>
          <w:rFonts w:asciiTheme="minorHAnsi" w:hAnsiTheme="minorHAnsi"/>
          <w:color w:val="000000" w:themeColor="text1"/>
        </w:rPr>
        <w:t xml:space="preserve"> </w:t>
      </w:r>
      <w:r w:rsidR="00521019" w:rsidRPr="00E06991">
        <w:rPr>
          <w:rFonts w:asciiTheme="minorHAnsi" w:hAnsiTheme="minorHAnsi"/>
          <w:color w:val="000000" w:themeColor="text1"/>
        </w:rPr>
        <w:t xml:space="preserve">routinely complete a </w:t>
      </w:r>
      <w:r w:rsidRPr="00E06991">
        <w:rPr>
          <w:rFonts w:asciiTheme="minorHAnsi" w:hAnsiTheme="minorHAnsi"/>
          <w:color w:val="000000" w:themeColor="text1"/>
          <w:lang w:eastAsia="en-GB"/>
        </w:rPr>
        <w:t>systematic examination of the mediastinal and hilar lymph nodes beginning with the nodal stations contralateral to the primary</w:t>
      </w:r>
      <w:r w:rsidR="0072292B" w:rsidRPr="00E06991">
        <w:rPr>
          <w:rFonts w:asciiTheme="minorHAnsi" w:hAnsiTheme="minorHAnsi"/>
          <w:color w:val="000000" w:themeColor="text1"/>
          <w:lang w:eastAsia="en-GB"/>
        </w:rPr>
        <w:t xml:space="preserve"> tumour</w:t>
      </w:r>
      <w:r w:rsidRPr="00E06991">
        <w:rPr>
          <w:rFonts w:asciiTheme="minorHAnsi" w:hAnsiTheme="minorHAnsi"/>
          <w:color w:val="000000" w:themeColor="text1"/>
          <w:lang w:eastAsia="en-GB"/>
        </w:rPr>
        <w:t xml:space="preserve"> (N3) followed by N2 stations and finally N1 (a suggested systematic approach is outlined in Appendix 1)</w:t>
      </w:r>
      <w:r w:rsidR="00521019" w:rsidRPr="00E06991">
        <w:rPr>
          <w:rFonts w:asciiTheme="minorHAnsi" w:hAnsiTheme="minorHAnsi"/>
          <w:color w:val="000000" w:themeColor="text1"/>
          <w:lang w:eastAsia="en-GB"/>
        </w:rPr>
        <w:t>.</w:t>
      </w:r>
      <w:r w:rsidR="00D146A0" w:rsidRPr="00E06991">
        <w:rPr>
          <w:rFonts w:asciiTheme="minorHAnsi" w:hAnsiTheme="minorHAnsi"/>
          <w:color w:val="000000" w:themeColor="text1"/>
          <w:lang w:eastAsia="en-GB"/>
        </w:rPr>
        <w:t xml:space="preserve"> During this examination</w:t>
      </w:r>
      <w:r w:rsidR="00302FA6" w:rsidRPr="00E06991">
        <w:rPr>
          <w:rFonts w:asciiTheme="minorHAnsi" w:hAnsiTheme="minorHAnsi"/>
          <w:color w:val="000000" w:themeColor="text1"/>
          <w:lang w:eastAsia="en-GB"/>
        </w:rPr>
        <w:t>,</w:t>
      </w:r>
      <w:r w:rsidR="00D146A0" w:rsidRPr="00E06991">
        <w:rPr>
          <w:rFonts w:asciiTheme="minorHAnsi" w:hAnsiTheme="minorHAnsi"/>
          <w:color w:val="000000" w:themeColor="text1"/>
          <w:lang w:eastAsia="en-GB"/>
        </w:rPr>
        <w:t xml:space="preserve"> the following recommendation is made with regard to lymph node sampling:</w:t>
      </w:r>
    </w:p>
    <w:p w14:paraId="36165815" w14:textId="39ED0BB2" w:rsidR="00521019" w:rsidRPr="00E06991" w:rsidRDefault="00521019" w:rsidP="00521019">
      <w:pPr>
        <w:autoSpaceDE w:val="0"/>
        <w:autoSpaceDN w:val="0"/>
        <w:adjustRightInd w:val="0"/>
        <w:jc w:val="both"/>
        <w:rPr>
          <w:rFonts w:asciiTheme="minorHAnsi" w:hAnsiTheme="minorHAnsi"/>
          <w:b/>
          <w:i/>
          <w:color w:val="000000" w:themeColor="text1"/>
          <w:lang w:eastAsia="en-GB"/>
        </w:rPr>
      </w:pPr>
    </w:p>
    <w:p w14:paraId="07EE01A3" w14:textId="5F22AC2C" w:rsidR="00521019" w:rsidRPr="00E06991" w:rsidRDefault="00521019" w:rsidP="00521019">
      <w:pPr>
        <w:pStyle w:val="ListParagraph"/>
        <w:numPr>
          <w:ilvl w:val="0"/>
          <w:numId w:val="5"/>
        </w:numPr>
        <w:autoSpaceDE w:val="0"/>
        <w:autoSpaceDN w:val="0"/>
        <w:adjustRightInd w:val="0"/>
        <w:jc w:val="both"/>
        <w:rPr>
          <w:rFonts w:asciiTheme="minorHAnsi" w:hAnsiTheme="minorHAnsi"/>
          <w:b/>
          <w:i/>
          <w:color w:val="000000" w:themeColor="text1"/>
          <w:sz w:val="20"/>
          <w:szCs w:val="20"/>
          <w:lang w:eastAsia="en-GB"/>
        </w:rPr>
      </w:pPr>
      <w:r w:rsidRPr="00E06991">
        <w:rPr>
          <w:rFonts w:asciiTheme="minorHAnsi" w:hAnsiTheme="minorHAnsi"/>
          <w:color w:val="000000" w:themeColor="text1"/>
          <w:lang w:eastAsia="en-GB"/>
        </w:rPr>
        <w:t>Sample any lymph node identified as abnormal</w:t>
      </w:r>
      <w:r w:rsidR="00392753" w:rsidRPr="00E06991">
        <w:rPr>
          <w:rFonts w:asciiTheme="minorHAnsi" w:hAnsiTheme="minorHAnsi"/>
          <w:color w:val="000000" w:themeColor="text1"/>
          <w:lang w:eastAsia="en-GB"/>
        </w:rPr>
        <w:t xml:space="preserve"> (defined as &gt;10mm</w:t>
      </w:r>
      <w:r w:rsidR="00164928" w:rsidRPr="00E06991">
        <w:rPr>
          <w:rFonts w:asciiTheme="minorHAnsi" w:hAnsiTheme="minorHAnsi"/>
          <w:color w:val="000000" w:themeColor="text1"/>
          <w:lang w:eastAsia="en-GB"/>
        </w:rPr>
        <w:t xml:space="preserve"> short axis</w:t>
      </w:r>
      <w:r w:rsidR="00392753" w:rsidRPr="00E06991">
        <w:rPr>
          <w:rFonts w:asciiTheme="minorHAnsi" w:hAnsiTheme="minorHAnsi"/>
          <w:color w:val="000000" w:themeColor="text1"/>
          <w:lang w:eastAsia="en-GB"/>
        </w:rPr>
        <w:t xml:space="preserve"> on staging CT, any FDG avidity above that of the mediastinal blood pool on PET </w:t>
      </w:r>
      <w:r w:rsidR="00164928" w:rsidRPr="00E06991">
        <w:rPr>
          <w:rFonts w:asciiTheme="minorHAnsi" w:hAnsiTheme="minorHAnsi"/>
          <w:color w:val="000000" w:themeColor="text1"/>
          <w:lang w:eastAsia="en-GB"/>
        </w:rPr>
        <w:t xml:space="preserve">regardless of node size </w:t>
      </w:r>
      <w:r w:rsidR="00392753" w:rsidRPr="00E06991">
        <w:rPr>
          <w:rFonts w:asciiTheme="minorHAnsi" w:hAnsiTheme="minorHAnsi"/>
          <w:color w:val="000000" w:themeColor="text1"/>
          <w:lang w:eastAsia="en-GB"/>
        </w:rPr>
        <w:t xml:space="preserve">or any </w:t>
      </w:r>
      <w:r w:rsidR="00164928" w:rsidRPr="00E06991">
        <w:rPr>
          <w:rFonts w:asciiTheme="minorHAnsi" w:hAnsiTheme="minorHAnsi"/>
          <w:color w:val="000000" w:themeColor="text1"/>
          <w:lang w:eastAsia="en-GB"/>
        </w:rPr>
        <w:t xml:space="preserve">node regardless of size showing </w:t>
      </w:r>
      <w:r w:rsidR="00392753" w:rsidRPr="00E06991">
        <w:rPr>
          <w:rFonts w:asciiTheme="minorHAnsi" w:hAnsiTheme="minorHAnsi"/>
          <w:color w:val="000000" w:themeColor="text1"/>
          <w:lang w:eastAsia="en-GB"/>
        </w:rPr>
        <w:t xml:space="preserve">abnormal sonographic characteristics </w:t>
      </w:r>
      <w:r w:rsidR="00392753" w:rsidRPr="00E06991">
        <w:rPr>
          <w:rFonts w:asciiTheme="minorHAnsi" w:hAnsiTheme="minorHAnsi"/>
          <w:i/>
          <w:color w:val="000000" w:themeColor="text1"/>
          <w:sz w:val="20"/>
          <w:szCs w:val="20"/>
          <w:lang w:eastAsia="en-GB"/>
        </w:rPr>
        <w:t xml:space="preserve">(an example of sonographic assessment </w:t>
      </w:r>
      <w:ins w:id="3" w:author="Robert Rintoul" w:date="2019-05-07T13:30:00Z">
        <w:r w:rsidR="00164928" w:rsidRPr="00E06991">
          <w:rPr>
            <w:rFonts w:asciiTheme="minorHAnsi" w:hAnsiTheme="minorHAnsi"/>
            <w:i/>
            <w:color w:val="000000" w:themeColor="text1"/>
            <w:sz w:val="20"/>
            <w:szCs w:val="20"/>
            <w:lang w:eastAsia="en-GB"/>
          </w:rPr>
          <w:t>o</w:t>
        </w:r>
      </w:ins>
      <w:del w:id="4" w:author="Robert Rintoul" w:date="2019-05-07T13:30:00Z">
        <w:r w:rsidR="00392753" w:rsidRPr="00E06991" w:rsidDel="00164928">
          <w:rPr>
            <w:rFonts w:asciiTheme="minorHAnsi" w:hAnsiTheme="minorHAnsi"/>
            <w:i/>
            <w:color w:val="000000" w:themeColor="text1"/>
            <w:sz w:val="20"/>
            <w:szCs w:val="20"/>
            <w:lang w:eastAsia="en-GB"/>
          </w:rPr>
          <w:delText>i</w:delText>
        </w:r>
      </w:del>
      <w:r w:rsidR="00392753" w:rsidRPr="00E06991">
        <w:rPr>
          <w:rFonts w:asciiTheme="minorHAnsi" w:hAnsiTheme="minorHAnsi"/>
          <w:i/>
          <w:color w:val="000000" w:themeColor="text1"/>
          <w:sz w:val="20"/>
          <w:szCs w:val="20"/>
          <w:lang w:eastAsia="en-GB"/>
        </w:rPr>
        <w:t>f lymph nodes during EBUS i</w:t>
      </w:r>
      <w:ins w:id="5" w:author="Robert Rintoul" w:date="2019-05-07T13:30:00Z">
        <w:r w:rsidR="00164928" w:rsidRPr="00E06991">
          <w:rPr>
            <w:rFonts w:asciiTheme="minorHAnsi" w:hAnsiTheme="minorHAnsi"/>
            <w:i/>
            <w:color w:val="000000" w:themeColor="text1"/>
            <w:sz w:val="20"/>
            <w:szCs w:val="20"/>
            <w:lang w:eastAsia="en-GB"/>
          </w:rPr>
          <w:t>s</w:t>
        </w:r>
      </w:ins>
      <w:del w:id="6" w:author="Robert Rintoul" w:date="2019-05-07T13:30:00Z">
        <w:r w:rsidR="00392753" w:rsidRPr="00E06991" w:rsidDel="00164928">
          <w:rPr>
            <w:rFonts w:asciiTheme="minorHAnsi" w:hAnsiTheme="minorHAnsi"/>
            <w:i/>
            <w:color w:val="000000" w:themeColor="text1"/>
            <w:sz w:val="20"/>
            <w:szCs w:val="20"/>
            <w:lang w:eastAsia="en-GB"/>
          </w:rPr>
          <w:delText>n</w:delText>
        </w:r>
      </w:del>
      <w:r w:rsidR="00392753" w:rsidRPr="00E06991">
        <w:rPr>
          <w:rFonts w:asciiTheme="minorHAnsi" w:hAnsiTheme="minorHAnsi"/>
          <w:i/>
          <w:color w:val="000000" w:themeColor="text1"/>
          <w:sz w:val="20"/>
          <w:szCs w:val="20"/>
          <w:lang w:eastAsia="en-GB"/>
        </w:rPr>
        <w:t xml:space="preserve"> provided by Fujiwara et al 2010 and is based on size, shape, margin, echogenicity, central hilar structure and coagulation necrosis sign). </w:t>
      </w:r>
    </w:p>
    <w:p w14:paraId="124FA9F0" w14:textId="19F119C7" w:rsidR="00EE347F" w:rsidRPr="00E06991" w:rsidRDefault="00EE347F" w:rsidP="00EE347F">
      <w:pPr>
        <w:numPr>
          <w:ilvl w:val="0"/>
          <w:numId w:val="5"/>
        </w:numPr>
        <w:jc w:val="both"/>
        <w:rPr>
          <w:rFonts w:asciiTheme="minorHAnsi" w:hAnsiTheme="minorHAnsi"/>
          <w:b/>
          <w:i/>
          <w:color w:val="000000" w:themeColor="text1"/>
          <w:u w:val="single"/>
        </w:rPr>
      </w:pPr>
      <w:r w:rsidRPr="00E06991">
        <w:rPr>
          <w:rFonts w:asciiTheme="minorHAnsi" w:hAnsiTheme="minorHAnsi"/>
          <w:color w:val="000000" w:themeColor="text1"/>
        </w:rPr>
        <w:t xml:space="preserve">Staging EBUS may be indicated where CT shows nodes with abnormal morphology even where nodes are &lt;10mm short axis. </w:t>
      </w:r>
    </w:p>
    <w:p w14:paraId="181254E6" w14:textId="77777777" w:rsidR="00EE347F" w:rsidRPr="00E06991" w:rsidRDefault="00EE347F" w:rsidP="00EE347F">
      <w:pPr>
        <w:pStyle w:val="ListParagraph"/>
        <w:autoSpaceDE w:val="0"/>
        <w:autoSpaceDN w:val="0"/>
        <w:adjustRightInd w:val="0"/>
        <w:jc w:val="both"/>
        <w:rPr>
          <w:rFonts w:asciiTheme="minorHAnsi" w:hAnsiTheme="minorHAnsi"/>
          <w:b/>
          <w:i/>
          <w:color w:val="000000" w:themeColor="text1"/>
          <w:sz w:val="20"/>
          <w:szCs w:val="20"/>
          <w:lang w:eastAsia="en-GB"/>
        </w:rPr>
      </w:pPr>
    </w:p>
    <w:p w14:paraId="2AD9B1F3" w14:textId="59E7240B" w:rsidR="00392753" w:rsidRPr="00E06991" w:rsidRDefault="00392753" w:rsidP="00392753">
      <w:pPr>
        <w:autoSpaceDE w:val="0"/>
        <w:autoSpaceDN w:val="0"/>
        <w:adjustRightInd w:val="0"/>
        <w:jc w:val="both"/>
        <w:rPr>
          <w:rFonts w:asciiTheme="minorHAnsi" w:hAnsiTheme="minorHAnsi"/>
          <w:b/>
          <w:i/>
          <w:color w:val="000000" w:themeColor="text1"/>
          <w:sz w:val="20"/>
          <w:szCs w:val="20"/>
          <w:lang w:eastAsia="en-GB"/>
        </w:rPr>
      </w:pPr>
    </w:p>
    <w:p w14:paraId="45C19ECD" w14:textId="0D3FB350" w:rsidR="00521019" w:rsidRPr="00E06991" w:rsidRDefault="006E6BCA" w:rsidP="00521019">
      <w:pPr>
        <w:autoSpaceDE w:val="0"/>
        <w:autoSpaceDN w:val="0"/>
        <w:adjustRightInd w:val="0"/>
        <w:jc w:val="both"/>
        <w:rPr>
          <w:rFonts w:asciiTheme="minorHAnsi" w:hAnsiTheme="minorHAnsi"/>
          <w:color w:val="000000" w:themeColor="text1"/>
        </w:rPr>
      </w:pPr>
      <w:r w:rsidRPr="00E06991">
        <w:rPr>
          <w:rFonts w:asciiTheme="minorHAnsi" w:hAnsiTheme="minorHAnsi"/>
          <w:b/>
          <w:i/>
          <w:color w:val="000000" w:themeColor="text1"/>
          <w:lang w:eastAsia="en-GB"/>
        </w:rPr>
        <w:t xml:space="preserve">Note: </w:t>
      </w:r>
      <w:r w:rsidR="00392753" w:rsidRPr="00E06991">
        <w:rPr>
          <w:rFonts w:asciiTheme="minorHAnsi" w:hAnsiTheme="minorHAnsi"/>
          <w:b/>
          <w:i/>
          <w:color w:val="000000" w:themeColor="text1"/>
          <w:lang w:eastAsia="en-GB"/>
        </w:rPr>
        <w:t xml:space="preserve">The 2019 NICE guidelines </w:t>
      </w:r>
      <w:r w:rsidR="00D146A0" w:rsidRPr="00E06991">
        <w:rPr>
          <w:rFonts w:asciiTheme="minorHAnsi" w:hAnsiTheme="minorHAnsi"/>
          <w:b/>
          <w:i/>
          <w:color w:val="000000" w:themeColor="text1"/>
          <w:lang w:eastAsia="en-GB"/>
        </w:rPr>
        <w:t xml:space="preserve">state that </w:t>
      </w:r>
      <w:r w:rsidR="00392753" w:rsidRPr="00E06991">
        <w:rPr>
          <w:rFonts w:asciiTheme="minorHAnsi" w:hAnsiTheme="minorHAnsi"/>
          <w:b/>
          <w:i/>
          <w:color w:val="000000" w:themeColor="text1"/>
          <w:lang w:eastAsia="en-GB"/>
        </w:rPr>
        <w:t xml:space="preserve">PET-CT is performed </w:t>
      </w:r>
      <w:r w:rsidR="00392753" w:rsidRPr="00E06991">
        <w:rPr>
          <w:rFonts w:asciiTheme="minorHAnsi" w:hAnsiTheme="minorHAnsi"/>
          <w:b/>
          <w:i/>
          <w:color w:val="000000" w:themeColor="text1"/>
          <w:u w:val="single"/>
          <w:lang w:eastAsia="en-GB"/>
        </w:rPr>
        <w:t>prior</w:t>
      </w:r>
      <w:r w:rsidR="00392753" w:rsidRPr="00E06991">
        <w:rPr>
          <w:rFonts w:asciiTheme="minorHAnsi" w:hAnsiTheme="minorHAnsi"/>
          <w:b/>
          <w:i/>
          <w:color w:val="000000" w:themeColor="text1"/>
          <w:lang w:eastAsia="en-GB"/>
        </w:rPr>
        <w:t xml:space="preserve"> to staging EBUS. This is of critical to ensure any PET avid nodes are sample</w:t>
      </w:r>
      <w:r w:rsidR="00F070D4" w:rsidRPr="00E06991">
        <w:rPr>
          <w:rFonts w:asciiTheme="minorHAnsi" w:hAnsiTheme="minorHAnsi"/>
          <w:b/>
          <w:i/>
          <w:color w:val="000000" w:themeColor="text1"/>
          <w:lang w:eastAsia="en-GB"/>
        </w:rPr>
        <w:t>d</w:t>
      </w:r>
      <w:r w:rsidR="00392753" w:rsidRPr="00E06991">
        <w:rPr>
          <w:rFonts w:asciiTheme="minorHAnsi" w:hAnsiTheme="minorHAnsi"/>
          <w:b/>
          <w:i/>
          <w:color w:val="000000" w:themeColor="text1"/>
          <w:lang w:eastAsia="en-GB"/>
        </w:rPr>
        <w:t xml:space="preserve"> during the procedure. </w:t>
      </w:r>
    </w:p>
    <w:p w14:paraId="47ADBE2C" w14:textId="77777777" w:rsidR="0072292B" w:rsidRPr="00E06991" w:rsidRDefault="0072292B" w:rsidP="0072292B">
      <w:pPr>
        <w:autoSpaceDE w:val="0"/>
        <w:autoSpaceDN w:val="0"/>
        <w:adjustRightInd w:val="0"/>
        <w:ind w:left="720"/>
        <w:jc w:val="both"/>
        <w:rPr>
          <w:rFonts w:asciiTheme="minorHAnsi" w:hAnsiTheme="minorHAnsi"/>
          <w:color w:val="000000" w:themeColor="text1"/>
        </w:rPr>
      </w:pPr>
    </w:p>
    <w:p w14:paraId="761A4FB2" w14:textId="50C7D35C" w:rsidR="00B45793" w:rsidRPr="00E06991" w:rsidRDefault="00B45793" w:rsidP="00B45793">
      <w:pPr>
        <w:jc w:val="both"/>
        <w:rPr>
          <w:rFonts w:asciiTheme="minorHAnsi" w:hAnsiTheme="minorHAnsi"/>
          <w:b/>
          <w:i/>
          <w:color w:val="000000" w:themeColor="text1"/>
        </w:rPr>
      </w:pPr>
      <w:r w:rsidRPr="00E06991">
        <w:rPr>
          <w:rFonts w:asciiTheme="minorHAnsi" w:hAnsiTheme="minorHAnsi"/>
          <w:color w:val="000000" w:themeColor="text1"/>
        </w:rPr>
        <w:t>A substantial evidence base for staging the mediastinum has evolved but this evidence base is derived from a small number of high volume expert centres and it is not established whether this translates readily into everyday NHS practice. Indeed, work across one large cancer network has shown disparate outcomes across important performance indices amongst the four established EBUS providers.</w:t>
      </w:r>
      <w:r w:rsidR="0072292B" w:rsidRPr="00E06991">
        <w:rPr>
          <w:rFonts w:asciiTheme="minorHAnsi" w:hAnsiTheme="minorHAnsi"/>
          <w:color w:val="000000" w:themeColor="text1"/>
        </w:rPr>
        <w:t xml:space="preserve"> Nodal staging is a critical part of ensuring the most appropriate treatment and therefore the performance of a staging EBUS service must be monitored to ensure the very best patient outcomes are achieved. </w:t>
      </w:r>
    </w:p>
    <w:p w14:paraId="13B26A18" w14:textId="77777777" w:rsidR="00B45793" w:rsidRPr="00E06991" w:rsidRDefault="00B45793" w:rsidP="00B45793">
      <w:pPr>
        <w:autoSpaceDE w:val="0"/>
        <w:autoSpaceDN w:val="0"/>
        <w:adjustRightInd w:val="0"/>
        <w:jc w:val="both"/>
        <w:rPr>
          <w:rFonts w:asciiTheme="minorHAnsi" w:hAnsiTheme="minorHAnsi"/>
          <w:color w:val="000000" w:themeColor="text1"/>
        </w:rPr>
      </w:pPr>
    </w:p>
    <w:p w14:paraId="3E9CD670" w14:textId="121CD1F8" w:rsidR="00B45793" w:rsidRPr="00E06991" w:rsidRDefault="00B45793" w:rsidP="00B45793">
      <w:pPr>
        <w:jc w:val="both"/>
        <w:rPr>
          <w:rFonts w:asciiTheme="minorHAnsi" w:hAnsiTheme="minorHAnsi"/>
          <w:color w:val="000000" w:themeColor="text1"/>
        </w:rPr>
      </w:pPr>
      <w:r w:rsidRPr="00E06991">
        <w:rPr>
          <w:rFonts w:asciiTheme="minorHAnsi" w:hAnsiTheme="minorHAnsi"/>
          <w:b/>
          <w:i/>
          <w:color w:val="000000" w:themeColor="text1"/>
        </w:rPr>
        <w:t>1.</w:t>
      </w:r>
      <w:r w:rsidR="00EC2ED3" w:rsidRPr="00E06991">
        <w:rPr>
          <w:rFonts w:asciiTheme="minorHAnsi" w:hAnsiTheme="minorHAnsi"/>
          <w:b/>
          <w:i/>
          <w:color w:val="000000" w:themeColor="text1"/>
        </w:rPr>
        <w:t>6</w:t>
      </w:r>
      <w:r w:rsidRPr="00E06991">
        <w:rPr>
          <w:rFonts w:asciiTheme="minorHAnsi" w:hAnsiTheme="minorHAnsi"/>
          <w:b/>
          <w:i/>
          <w:color w:val="000000" w:themeColor="text1"/>
        </w:rPr>
        <w:t xml:space="preserve"> Indications for Staging EBUS</w:t>
      </w:r>
    </w:p>
    <w:p w14:paraId="21DB631D" w14:textId="77777777" w:rsidR="00B45793" w:rsidRPr="00E06991" w:rsidRDefault="00B45793" w:rsidP="00B45793">
      <w:pPr>
        <w:rPr>
          <w:rFonts w:asciiTheme="minorHAnsi" w:hAnsiTheme="minorHAnsi"/>
          <w:color w:val="000000" w:themeColor="text1"/>
        </w:rPr>
      </w:pPr>
    </w:p>
    <w:p w14:paraId="78761836" w14:textId="65DB032B" w:rsidR="00B45793" w:rsidRPr="00E06991" w:rsidRDefault="00B45793" w:rsidP="00B45793">
      <w:pPr>
        <w:jc w:val="both"/>
        <w:rPr>
          <w:rFonts w:asciiTheme="minorHAnsi" w:hAnsiTheme="minorHAnsi"/>
          <w:color w:val="000000" w:themeColor="text1"/>
        </w:rPr>
      </w:pPr>
      <w:r w:rsidRPr="00E06991">
        <w:rPr>
          <w:rFonts w:asciiTheme="minorHAnsi" w:hAnsiTheme="minorHAnsi"/>
          <w:color w:val="000000" w:themeColor="text1"/>
        </w:rPr>
        <w:t xml:space="preserve">A </w:t>
      </w:r>
      <w:r w:rsidR="004A40F5" w:rsidRPr="00E06991">
        <w:rPr>
          <w:rFonts w:asciiTheme="minorHAnsi" w:hAnsiTheme="minorHAnsi"/>
          <w:color w:val="000000" w:themeColor="text1"/>
        </w:rPr>
        <w:t>s</w:t>
      </w:r>
      <w:r w:rsidRPr="00E06991">
        <w:rPr>
          <w:rFonts w:asciiTheme="minorHAnsi" w:hAnsiTheme="minorHAnsi"/>
          <w:color w:val="000000" w:themeColor="text1"/>
        </w:rPr>
        <w:t>taging EBUS is required when pathological confirmation of the presence or absence of loco-regional nodal metastases will define treatment options</w:t>
      </w:r>
      <w:r w:rsidR="009F6E4F" w:rsidRPr="00E06991">
        <w:rPr>
          <w:rFonts w:asciiTheme="minorHAnsi" w:hAnsiTheme="minorHAnsi"/>
          <w:color w:val="000000" w:themeColor="text1"/>
        </w:rPr>
        <w:t xml:space="preserve"> and</w:t>
      </w:r>
      <w:r w:rsidR="00006100" w:rsidRPr="00E06991">
        <w:rPr>
          <w:rFonts w:asciiTheme="minorHAnsi" w:hAnsiTheme="minorHAnsi"/>
          <w:color w:val="000000" w:themeColor="text1"/>
        </w:rPr>
        <w:t xml:space="preserve"> </w:t>
      </w:r>
      <w:r w:rsidR="00A64DCC" w:rsidRPr="00E06991">
        <w:rPr>
          <w:rFonts w:asciiTheme="minorHAnsi" w:hAnsiTheme="minorHAnsi"/>
          <w:color w:val="000000" w:themeColor="text1"/>
        </w:rPr>
        <w:t>when there is a risk of nodal metastases of greater than 5-10%</w:t>
      </w:r>
      <w:r w:rsidRPr="00E06991">
        <w:rPr>
          <w:rFonts w:asciiTheme="minorHAnsi" w:hAnsiTheme="minorHAnsi"/>
          <w:color w:val="000000" w:themeColor="text1"/>
        </w:rPr>
        <w:t xml:space="preserve">. Specifically it is used to differentiate between early stage lung cancer where surgical resection is the standard care versus locally advanced lung cancer where multi-modality treatment of differing forms are recommended. Staging EBUS is a pivotal test in the lung cancer pathway with clear evidence and guidelines </w:t>
      </w:r>
      <w:r w:rsidR="00E767DF" w:rsidRPr="00E06991">
        <w:rPr>
          <w:rFonts w:asciiTheme="minorHAnsi" w:hAnsiTheme="minorHAnsi"/>
          <w:color w:val="000000" w:themeColor="text1"/>
        </w:rPr>
        <w:t>when it is indicated</w:t>
      </w:r>
      <w:r w:rsidRPr="00E06991">
        <w:rPr>
          <w:rFonts w:asciiTheme="minorHAnsi" w:hAnsiTheme="minorHAnsi"/>
          <w:color w:val="000000" w:themeColor="text1"/>
        </w:rPr>
        <w:t xml:space="preserve">. </w:t>
      </w:r>
      <w:r w:rsidR="00006100" w:rsidRPr="00E06991">
        <w:rPr>
          <w:rFonts w:asciiTheme="minorHAnsi" w:hAnsiTheme="minorHAnsi"/>
          <w:color w:val="000000" w:themeColor="text1"/>
        </w:rPr>
        <w:t xml:space="preserve">Figure 1 </w:t>
      </w:r>
      <w:r w:rsidR="00E767DF" w:rsidRPr="00E06991">
        <w:rPr>
          <w:rFonts w:asciiTheme="minorHAnsi" w:hAnsiTheme="minorHAnsi"/>
          <w:color w:val="000000" w:themeColor="text1"/>
        </w:rPr>
        <w:t xml:space="preserve">and </w:t>
      </w:r>
      <w:r w:rsidRPr="00E06991">
        <w:rPr>
          <w:rFonts w:asciiTheme="minorHAnsi" w:hAnsiTheme="minorHAnsi"/>
          <w:color w:val="000000" w:themeColor="text1"/>
        </w:rPr>
        <w:t>Appendix 1 provide additional detail on this topic.</w:t>
      </w:r>
      <w:r w:rsidR="009F6E4F" w:rsidRPr="00E06991">
        <w:rPr>
          <w:rFonts w:asciiTheme="minorHAnsi" w:hAnsiTheme="minorHAnsi"/>
          <w:color w:val="000000" w:themeColor="text1"/>
        </w:rPr>
        <w:t xml:space="preserve"> In summary,</w:t>
      </w:r>
      <w:r w:rsidRPr="00E06991">
        <w:rPr>
          <w:rFonts w:asciiTheme="minorHAnsi" w:hAnsiTheme="minorHAnsi"/>
          <w:color w:val="000000" w:themeColor="text1"/>
        </w:rPr>
        <w:t xml:space="preserve"> </w:t>
      </w:r>
      <w:r w:rsidR="00E767DF" w:rsidRPr="00E06991">
        <w:rPr>
          <w:rFonts w:asciiTheme="minorHAnsi" w:hAnsiTheme="minorHAnsi"/>
          <w:color w:val="000000" w:themeColor="text1"/>
        </w:rPr>
        <w:t xml:space="preserve">Staging EBUS is not indicated </w:t>
      </w:r>
      <w:r w:rsidRPr="00E06991">
        <w:rPr>
          <w:rFonts w:asciiTheme="minorHAnsi" w:hAnsiTheme="minorHAnsi"/>
          <w:color w:val="000000" w:themeColor="text1"/>
        </w:rPr>
        <w:t xml:space="preserve">in cases of peripheral tumours with a normal </w:t>
      </w:r>
      <w:r w:rsidR="00D146A0" w:rsidRPr="00E06991">
        <w:rPr>
          <w:rFonts w:asciiTheme="minorHAnsi" w:hAnsiTheme="minorHAnsi"/>
          <w:color w:val="000000" w:themeColor="text1"/>
        </w:rPr>
        <w:t>h</w:t>
      </w:r>
      <w:r w:rsidR="009F6E4F" w:rsidRPr="00E06991">
        <w:rPr>
          <w:rFonts w:asciiTheme="minorHAnsi" w:hAnsiTheme="minorHAnsi"/>
          <w:color w:val="000000" w:themeColor="text1"/>
        </w:rPr>
        <w:t xml:space="preserve">ila &amp; </w:t>
      </w:r>
      <w:r w:rsidRPr="00E06991">
        <w:rPr>
          <w:rFonts w:asciiTheme="minorHAnsi" w:hAnsiTheme="minorHAnsi"/>
          <w:color w:val="000000" w:themeColor="text1"/>
        </w:rPr>
        <w:t xml:space="preserve">mediastinum on both CT and PET, </w:t>
      </w:r>
      <w:r w:rsidR="00E767DF" w:rsidRPr="00E06991">
        <w:rPr>
          <w:rFonts w:asciiTheme="minorHAnsi" w:hAnsiTheme="minorHAnsi"/>
          <w:color w:val="000000" w:themeColor="text1"/>
        </w:rPr>
        <w:t xml:space="preserve">because </w:t>
      </w:r>
      <w:r w:rsidRPr="00E06991">
        <w:rPr>
          <w:rFonts w:asciiTheme="minorHAnsi" w:hAnsiTheme="minorHAnsi"/>
          <w:color w:val="000000" w:themeColor="text1"/>
        </w:rPr>
        <w:t>the risk of occult N2</w:t>
      </w:r>
      <w:r w:rsidR="00D146A0" w:rsidRPr="00E06991">
        <w:rPr>
          <w:rFonts w:asciiTheme="minorHAnsi" w:hAnsiTheme="minorHAnsi"/>
          <w:color w:val="000000" w:themeColor="text1"/>
        </w:rPr>
        <w:t>/3</w:t>
      </w:r>
      <w:r w:rsidRPr="00E06991">
        <w:rPr>
          <w:rFonts w:asciiTheme="minorHAnsi" w:hAnsiTheme="minorHAnsi"/>
          <w:color w:val="000000" w:themeColor="text1"/>
        </w:rPr>
        <w:t xml:space="preserve"> disease is less than 5%</w:t>
      </w:r>
      <w:r w:rsidR="009F6E4F" w:rsidRPr="00E06991">
        <w:rPr>
          <w:rFonts w:asciiTheme="minorHAnsi" w:hAnsiTheme="minorHAnsi"/>
          <w:color w:val="000000" w:themeColor="text1"/>
        </w:rPr>
        <w:t>.</w:t>
      </w:r>
      <w:r w:rsidRPr="00E06991">
        <w:rPr>
          <w:rFonts w:asciiTheme="minorHAnsi" w:hAnsiTheme="minorHAnsi"/>
          <w:color w:val="000000" w:themeColor="text1"/>
        </w:rPr>
        <w:t xml:space="preserve"> </w:t>
      </w:r>
      <w:r w:rsidR="00E767DF" w:rsidRPr="00E06991">
        <w:rPr>
          <w:rFonts w:asciiTheme="minorHAnsi" w:hAnsiTheme="minorHAnsi"/>
          <w:color w:val="000000" w:themeColor="text1"/>
        </w:rPr>
        <w:t xml:space="preserve">Here, curative </w:t>
      </w:r>
      <w:r w:rsidRPr="00E06991">
        <w:rPr>
          <w:rFonts w:asciiTheme="minorHAnsi" w:hAnsiTheme="minorHAnsi"/>
          <w:color w:val="000000" w:themeColor="text1"/>
        </w:rPr>
        <w:t xml:space="preserve">treatment </w:t>
      </w:r>
      <w:r w:rsidR="00E767DF" w:rsidRPr="00E06991">
        <w:rPr>
          <w:rFonts w:asciiTheme="minorHAnsi" w:hAnsiTheme="minorHAnsi"/>
          <w:color w:val="000000" w:themeColor="text1"/>
        </w:rPr>
        <w:t xml:space="preserve">may be offered </w:t>
      </w:r>
      <w:r w:rsidRPr="00E06991">
        <w:rPr>
          <w:rFonts w:asciiTheme="minorHAnsi" w:hAnsiTheme="minorHAnsi"/>
          <w:color w:val="000000" w:themeColor="text1"/>
        </w:rPr>
        <w:t xml:space="preserve">without pathological nodal staging. </w:t>
      </w:r>
      <w:r w:rsidRPr="00E06991">
        <w:rPr>
          <w:rFonts w:asciiTheme="minorHAnsi" w:hAnsiTheme="minorHAnsi"/>
          <w:color w:val="000000" w:themeColor="text1"/>
        </w:rPr>
        <w:lastRenderedPageBreak/>
        <w:t xml:space="preserve">However, in patients with discrete enlargement of hilar or mediastinal lymph nodes on CT, nodal staging is mandated regardless of PET findings </w:t>
      </w:r>
      <w:r w:rsidR="00763229" w:rsidRPr="00E06991">
        <w:rPr>
          <w:rFonts w:asciiTheme="minorHAnsi" w:hAnsiTheme="minorHAnsi"/>
          <w:color w:val="000000" w:themeColor="text1"/>
        </w:rPr>
        <w:t>because the latter, although mostly accurate, yields to</w:t>
      </w:r>
      <w:r w:rsidR="009F2ACA" w:rsidRPr="00E06991">
        <w:rPr>
          <w:rFonts w:asciiTheme="minorHAnsi" w:hAnsiTheme="minorHAnsi"/>
          <w:color w:val="000000" w:themeColor="text1"/>
        </w:rPr>
        <w:t>o</w:t>
      </w:r>
      <w:r w:rsidR="00763229" w:rsidRPr="00E06991">
        <w:rPr>
          <w:rFonts w:asciiTheme="minorHAnsi" w:hAnsiTheme="minorHAnsi"/>
          <w:color w:val="000000" w:themeColor="text1"/>
        </w:rPr>
        <w:t xml:space="preserve"> ma</w:t>
      </w:r>
      <w:r w:rsidR="009F2ACA" w:rsidRPr="00E06991">
        <w:rPr>
          <w:rFonts w:asciiTheme="minorHAnsi" w:hAnsiTheme="minorHAnsi"/>
          <w:color w:val="000000" w:themeColor="text1"/>
        </w:rPr>
        <w:t>n</w:t>
      </w:r>
      <w:r w:rsidR="00763229" w:rsidRPr="00E06991">
        <w:rPr>
          <w:rFonts w:asciiTheme="minorHAnsi" w:hAnsiTheme="minorHAnsi"/>
          <w:color w:val="000000" w:themeColor="text1"/>
        </w:rPr>
        <w:t>y false positives and negatives to guide treatment</w:t>
      </w:r>
      <w:r w:rsidR="009F2ACA" w:rsidRPr="00E06991">
        <w:rPr>
          <w:rFonts w:asciiTheme="minorHAnsi" w:hAnsiTheme="minorHAnsi"/>
          <w:color w:val="000000" w:themeColor="text1"/>
        </w:rPr>
        <w:t xml:space="preserve"> (ACCP Staging of Lung Cancer Guidelines 2013, Schmidt-Hansen et al JAMA 2015)</w:t>
      </w:r>
      <w:r w:rsidR="00763229" w:rsidRPr="00E06991">
        <w:rPr>
          <w:rFonts w:asciiTheme="minorHAnsi" w:hAnsiTheme="minorHAnsi"/>
          <w:color w:val="000000" w:themeColor="text1"/>
        </w:rPr>
        <w:t xml:space="preserve">. </w:t>
      </w:r>
    </w:p>
    <w:p w14:paraId="658BD729" w14:textId="77777777" w:rsidR="00B45793" w:rsidRPr="00E06991" w:rsidRDefault="00B45793" w:rsidP="00B45793">
      <w:pPr>
        <w:jc w:val="both"/>
        <w:rPr>
          <w:rFonts w:asciiTheme="minorHAnsi" w:hAnsiTheme="minorHAnsi"/>
          <w:b/>
          <w:color w:val="000000" w:themeColor="text1"/>
        </w:rPr>
      </w:pPr>
    </w:p>
    <w:p w14:paraId="7348E970" w14:textId="77777777" w:rsidR="009F6E4F" w:rsidRPr="00E06991" w:rsidRDefault="00006100" w:rsidP="00006100">
      <w:pPr>
        <w:jc w:val="both"/>
        <w:rPr>
          <w:rFonts w:asciiTheme="minorHAnsi" w:hAnsiTheme="minorHAnsi"/>
          <w:color w:val="000000" w:themeColor="text1"/>
        </w:rPr>
      </w:pPr>
      <w:r w:rsidRPr="00E06991">
        <w:rPr>
          <w:rFonts w:asciiTheme="minorHAnsi" w:hAnsiTheme="minorHAnsi"/>
          <w:color w:val="000000" w:themeColor="text1"/>
        </w:rPr>
        <w:t>Taking all these considerations into account, commissioned EBUS services and cancer alliances need to ensure that</w:t>
      </w:r>
      <w:r w:rsidR="009F6E4F" w:rsidRPr="00E06991">
        <w:rPr>
          <w:rFonts w:asciiTheme="minorHAnsi" w:hAnsiTheme="minorHAnsi"/>
          <w:color w:val="000000" w:themeColor="text1"/>
        </w:rPr>
        <w:t>:</w:t>
      </w:r>
    </w:p>
    <w:p w14:paraId="10DD6B07" w14:textId="77777777" w:rsidR="009F6E4F" w:rsidRPr="00E06991" w:rsidRDefault="009F6E4F" w:rsidP="00006100">
      <w:pPr>
        <w:jc w:val="both"/>
        <w:rPr>
          <w:rFonts w:asciiTheme="minorHAnsi" w:hAnsiTheme="minorHAnsi"/>
          <w:color w:val="000000" w:themeColor="text1"/>
        </w:rPr>
      </w:pPr>
    </w:p>
    <w:p w14:paraId="36A0376E" w14:textId="2A6CE865" w:rsidR="00006100" w:rsidRPr="00E06991" w:rsidRDefault="009F6E4F" w:rsidP="009F6E4F">
      <w:pPr>
        <w:pStyle w:val="ListParagraph"/>
        <w:numPr>
          <w:ilvl w:val="0"/>
          <w:numId w:val="5"/>
        </w:numPr>
        <w:jc w:val="both"/>
        <w:rPr>
          <w:rFonts w:asciiTheme="minorHAnsi" w:hAnsiTheme="minorHAnsi"/>
          <w:b/>
          <w:i/>
          <w:color w:val="000000" w:themeColor="text1"/>
        </w:rPr>
      </w:pPr>
      <w:r w:rsidRPr="00E06991">
        <w:rPr>
          <w:rFonts w:asciiTheme="minorHAnsi" w:hAnsiTheme="minorHAnsi"/>
          <w:b/>
          <w:i/>
          <w:color w:val="000000" w:themeColor="text1"/>
        </w:rPr>
        <w:t>A</w:t>
      </w:r>
      <w:r w:rsidR="00006100" w:rsidRPr="00E06991">
        <w:rPr>
          <w:rFonts w:asciiTheme="minorHAnsi" w:hAnsiTheme="minorHAnsi"/>
          <w:b/>
          <w:i/>
          <w:color w:val="000000" w:themeColor="text1"/>
        </w:rPr>
        <w:t>ll patients with suspected lung cancer who are deemed fit for treatment with curative intent and have no evidence of distant metastases on CT/PET but with ANY enlarged (&gt;10mm) hilar or mediastinal lymph nodes on CT or ANY FDG avid hilar or mediastinal lymph nodes on PET-CT are referred for a staging EBUS</w:t>
      </w:r>
      <w:r w:rsidR="00EC2ED3" w:rsidRPr="00E06991">
        <w:rPr>
          <w:rFonts w:asciiTheme="minorHAnsi" w:hAnsiTheme="minorHAnsi"/>
          <w:b/>
          <w:i/>
          <w:color w:val="000000" w:themeColor="text1"/>
        </w:rPr>
        <w:t>.</w:t>
      </w:r>
    </w:p>
    <w:p w14:paraId="46C8ED31" w14:textId="77777777" w:rsidR="009F6E4F" w:rsidRPr="00E06991" w:rsidRDefault="009F6E4F" w:rsidP="00006100">
      <w:pPr>
        <w:jc w:val="both"/>
        <w:rPr>
          <w:ins w:id="7" w:author="David Baldwin" w:date="2018-12-31T14:28:00Z"/>
          <w:rFonts w:asciiTheme="minorHAnsi" w:hAnsiTheme="minorHAnsi"/>
          <w:b/>
          <w:i/>
          <w:color w:val="000000" w:themeColor="text1"/>
        </w:rPr>
      </w:pPr>
    </w:p>
    <w:p w14:paraId="03CE7443" w14:textId="5162900E" w:rsidR="0076206B" w:rsidRPr="00E06991" w:rsidRDefault="0076206B" w:rsidP="0076206B">
      <w:pPr>
        <w:jc w:val="both"/>
        <w:rPr>
          <w:rFonts w:asciiTheme="minorHAnsi" w:hAnsiTheme="minorHAnsi"/>
          <w:b/>
          <w:color w:val="000000" w:themeColor="text1"/>
        </w:rPr>
      </w:pPr>
      <w:r w:rsidRPr="00E06991">
        <w:rPr>
          <w:rFonts w:asciiTheme="minorHAnsi" w:hAnsiTheme="minorHAnsi"/>
          <w:b/>
          <w:color w:val="000000" w:themeColor="text1"/>
        </w:rPr>
        <w:t>1.</w:t>
      </w:r>
      <w:r w:rsidR="00EC2ED3" w:rsidRPr="00E06991">
        <w:rPr>
          <w:rFonts w:asciiTheme="minorHAnsi" w:hAnsiTheme="minorHAnsi"/>
          <w:b/>
          <w:color w:val="000000" w:themeColor="text1"/>
        </w:rPr>
        <w:t>7</w:t>
      </w:r>
      <w:r w:rsidRPr="00E06991">
        <w:rPr>
          <w:rFonts w:asciiTheme="minorHAnsi" w:hAnsiTheme="minorHAnsi"/>
          <w:b/>
          <w:color w:val="000000" w:themeColor="text1"/>
        </w:rPr>
        <w:t xml:space="preserve"> Role and place of Mediastinoscopy</w:t>
      </w:r>
    </w:p>
    <w:p w14:paraId="224ED801" w14:textId="77777777" w:rsidR="0076206B" w:rsidRPr="00E06991" w:rsidRDefault="0076206B" w:rsidP="0076206B">
      <w:pPr>
        <w:jc w:val="both"/>
        <w:rPr>
          <w:rFonts w:asciiTheme="minorHAnsi" w:hAnsiTheme="minorHAnsi"/>
          <w:b/>
          <w:color w:val="000000" w:themeColor="text1"/>
        </w:rPr>
      </w:pPr>
    </w:p>
    <w:p w14:paraId="45C1518A" w14:textId="2924915B" w:rsidR="0076206B" w:rsidRPr="00E06991" w:rsidRDefault="0076206B" w:rsidP="0076206B">
      <w:pPr>
        <w:jc w:val="both"/>
        <w:rPr>
          <w:rFonts w:asciiTheme="minorHAnsi" w:hAnsiTheme="minorHAnsi"/>
          <w:color w:val="000000" w:themeColor="text1"/>
        </w:rPr>
      </w:pPr>
      <w:r w:rsidRPr="00E06991">
        <w:rPr>
          <w:rFonts w:asciiTheme="minorHAnsi" w:hAnsiTheme="minorHAnsi"/>
          <w:color w:val="000000" w:themeColor="text1"/>
        </w:rPr>
        <w:t xml:space="preserve">Although EBUS is the preferred first test in mediastinal diagnosis and staging, mediastinoscopy may be performed where there is a reasonable suspicion that EBUS results are unreliable, for example where the procedure is not well tolerated, the samples are scanty or where there were technical difficulties. Individuals </w:t>
      </w:r>
      <w:r w:rsidR="006E6BCA" w:rsidRPr="00E06991">
        <w:rPr>
          <w:rFonts w:asciiTheme="minorHAnsi" w:hAnsiTheme="minorHAnsi"/>
          <w:color w:val="000000" w:themeColor="text1"/>
        </w:rPr>
        <w:t>who</w:t>
      </w:r>
      <w:r w:rsidRPr="00E06991">
        <w:rPr>
          <w:rFonts w:asciiTheme="minorHAnsi" w:hAnsiTheme="minorHAnsi"/>
          <w:color w:val="000000" w:themeColor="text1"/>
        </w:rPr>
        <w:t xml:space="preserve"> cannot tolerate EBUS can either have EBUS under </w:t>
      </w:r>
      <w:r w:rsidR="005A10F2" w:rsidRPr="00E06991">
        <w:rPr>
          <w:rFonts w:asciiTheme="minorHAnsi" w:hAnsiTheme="minorHAnsi"/>
          <w:color w:val="000000" w:themeColor="text1"/>
        </w:rPr>
        <w:t xml:space="preserve">anaesthetist led </w:t>
      </w:r>
      <w:r w:rsidRPr="00E06991">
        <w:rPr>
          <w:rFonts w:asciiTheme="minorHAnsi" w:hAnsiTheme="minorHAnsi"/>
          <w:color w:val="000000" w:themeColor="text1"/>
        </w:rPr>
        <w:t xml:space="preserve">deep sedation or where this is not possible, mediastinoscopy, accepting the latter may be suboptimal for sampling some of the nodal stations. </w:t>
      </w:r>
      <w:r w:rsidR="00DA3ED6" w:rsidRPr="00E06991">
        <w:rPr>
          <w:rFonts w:asciiTheme="minorHAnsi" w:hAnsiTheme="minorHAnsi"/>
          <w:color w:val="000000" w:themeColor="text1"/>
        </w:rPr>
        <w:t xml:space="preserve">Mediastinoscopy is also recommended in cases of a negative staging EBUS but the suspicion of mediastinal metastases remains high and the presence of nodal metastases would influence the management decision. </w:t>
      </w:r>
    </w:p>
    <w:p w14:paraId="27AE2BEA" w14:textId="77777777" w:rsidR="00B45793" w:rsidRPr="00E06991" w:rsidRDefault="00B45793" w:rsidP="00B45793">
      <w:pPr>
        <w:rPr>
          <w:rFonts w:asciiTheme="minorHAnsi" w:hAnsiTheme="minorHAnsi"/>
          <w:color w:val="000000" w:themeColor="text1"/>
        </w:rPr>
      </w:pPr>
    </w:p>
    <w:p w14:paraId="4879B544" w14:textId="77777777" w:rsidR="009F6E4F" w:rsidRPr="00E06991" w:rsidRDefault="009F6E4F" w:rsidP="00B45793">
      <w:pPr>
        <w:rPr>
          <w:rFonts w:asciiTheme="minorHAnsi" w:hAnsiTheme="minorHAnsi"/>
          <w:b/>
          <w:color w:val="000000" w:themeColor="text1"/>
        </w:rPr>
      </w:pPr>
    </w:p>
    <w:p w14:paraId="7E48EAA2" w14:textId="72FF01F9" w:rsidR="0076206B" w:rsidRPr="00E06991" w:rsidRDefault="00B45793" w:rsidP="00B45793">
      <w:pPr>
        <w:rPr>
          <w:rFonts w:asciiTheme="minorHAnsi" w:hAnsiTheme="minorHAnsi"/>
          <w:color w:val="000000" w:themeColor="text1"/>
        </w:rPr>
      </w:pPr>
      <w:r w:rsidRPr="00E06991">
        <w:rPr>
          <w:rFonts w:asciiTheme="minorHAnsi" w:hAnsiTheme="minorHAnsi"/>
          <w:b/>
          <w:color w:val="000000" w:themeColor="text1"/>
        </w:rPr>
        <w:t xml:space="preserve">Figure 1: </w:t>
      </w:r>
      <w:r w:rsidRPr="00E06991">
        <w:rPr>
          <w:rFonts w:asciiTheme="minorHAnsi" w:hAnsiTheme="minorHAnsi"/>
          <w:color w:val="000000" w:themeColor="text1"/>
        </w:rPr>
        <w:t>Which</w:t>
      </w:r>
      <w:r w:rsidR="00540D97" w:rsidRPr="00E06991">
        <w:rPr>
          <w:rFonts w:asciiTheme="minorHAnsi" w:hAnsiTheme="minorHAnsi"/>
          <w:color w:val="000000" w:themeColor="text1"/>
        </w:rPr>
        <w:t xml:space="preserve"> patients with suspected</w:t>
      </w:r>
      <w:r w:rsidRPr="00E06991">
        <w:rPr>
          <w:rFonts w:asciiTheme="minorHAnsi" w:hAnsiTheme="minorHAnsi"/>
          <w:color w:val="000000" w:themeColor="text1"/>
        </w:rPr>
        <w:t xml:space="preserve"> lung cancer need </w:t>
      </w:r>
      <w:r w:rsidR="00AF58A2" w:rsidRPr="00E06991">
        <w:rPr>
          <w:rFonts w:asciiTheme="minorHAnsi" w:hAnsiTheme="minorHAnsi"/>
          <w:color w:val="000000" w:themeColor="text1"/>
        </w:rPr>
        <w:t>a staging EBUS</w:t>
      </w:r>
      <w:r w:rsidRPr="00E06991">
        <w:rPr>
          <w:rFonts w:asciiTheme="minorHAnsi" w:hAnsiTheme="minorHAnsi"/>
          <w:color w:val="000000" w:themeColor="text1"/>
        </w:rPr>
        <w:t>?</w:t>
      </w:r>
    </w:p>
    <w:p w14:paraId="5FD77876" w14:textId="1E441715" w:rsidR="00B45793" w:rsidRPr="00E06991" w:rsidRDefault="00B45793" w:rsidP="00B45793">
      <w:pPr>
        <w:rPr>
          <w:rFonts w:asciiTheme="minorHAnsi" w:hAnsiTheme="minorHAnsi"/>
          <w:b/>
          <w:i/>
          <w:color w:val="000000" w:themeColor="text1"/>
          <w:sz w:val="20"/>
          <w:szCs w:val="20"/>
          <w:lang w:eastAsia="en-GB"/>
        </w:rPr>
      </w:pPr>
      <w:r w:rsidRPr="00E06991">
        <w:rPr>
          <w:rFonts w:asciiTheme="minorHAnsi" w:hAnsiTheme="minorHAnsi"/>
          <w:noProof/>
          <w:color w:val="000000" w:themeColor="text1"/>
          <w:lang w:val="en-US"/>
        </w:rPr>
        <w:drawing>
          <wp:inline distT="0" distB="0" distL="0" distR="0" wp14:anchorId="3533266B" wp14:editId="7B4E5218">
            <wp:extent cx="5688000" cy="3153600"/>
            <wp:effectExtent l="50800" t="0" r="78105" b="2159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D85EE88" w14:textId="5C44717B" w:rsidR="00AF58A2" w:rsidRPr="00E06991" w:rsidRDefault="00AF58A2" w:rsidP="0088272F">
      <w:pPr>
        <w:jc w:val="both"/>
        <w:rPr>
          <w:rFonts w:asciiTheme="minorHAnsi" w:hAnsiTheme="minorHAnsi"/>
          <w:b/>
          <w:color w:val="000000" w:themeColor="text1"/>
          <w:sz w:val="18"/>
          <w:szCs w:val="18"/>
        </w:rPr>
      </w:pPr>
      <w:r w:rsidRPr="00E06991">
        <w:rPr>
          <w:rFonts w:asciiTheme="minorHAnsi" w:hAnsiTheme="minorHAnsi"/>
          <w:color w:val="000000" w:themeColor="text1"/>
          <w:sz w:val="18"/>
          <w:szCs w:val="18"/>
        </w:rPr>
        <w:t>†This diagram refers to patients with stage I-III lung cancer on staging CT and whom are deemed fit for radical treatment. Patients with stage 4 disease generally require a diagnostic EBUS focusing on obtaining adequate tissue for tumour and molecular profiling</w:t>
      </w:r>
      <w:r w:rsidR="00F7252E" w:rsidRPr="00E06991">
        <w:rPr>
          <w:rFonts w:asciiTheme="minorHAnsi" w:hAnsiTheme="minorHAnsi"/>
          <w:color w:val="000000" w:themeColor="text1"/>
          <w:sz w:val="18"/>
          <w:szCs w:val="18"/>
        </w:rPr>
        <w:t xml:space="preserve">. </w:t>
      </w:r>
      <w:r w:rsidR="00F7252E" w:rsidRPr="00E06991">
        <w:rPr>
          <w:rFonts w:asciiTheme="minorHAnsi" w:hAnsiTheme="minorHAnsi"/>
          <w:b/>
          <w:color w:val="000000" w:themeColor="text1"/>
          <w:sz w:val="18"/>
          <w:szCs w:val="18"/>
        </w:rPr>
        <w:t>Patients should have a PET-CT first prior staging EBUS as per NICE guidelines – metastatic disease identified on the PET-CT might necessitate a different sampling approach or may switch the staging EBUS to a diagnostic EBUS.</w:t>
      </w:r>
    </w:p>
    <w:p w14:paraId="68353981" w14:textId="2AA816F8" w:rsidR="00B45793" w:rsidRPr="00E06991" w:rsidRDefault="00B45793" w:rsidP="0088272F">
      <w:pPr>
        <w:jc w:val="both"/>
        <w:rPr>
          <w:rFonts w:asciiTheme="minorHAnsi" w:hAnsiTheme="minorHAnsi"/>
          <w:b/>
          <w:i/>
          <w:color w:val="000000" w:themeColor="text1"/>
          <w:sz w:val="20"/>
          <w:szCs w:val="20"/>
          <w:lang w:eastAsia="en-GB"/>
        </w:rPr>
      </w:pPr>
      <w:r w:rsidRPr="00E06991">
        <w:rPr>
          <w:rFonts w:asciiTheme="minorHAnsi" w:hAnsiTheme="minorHAnsi"/>
          <w:color w:val="000000" w:themeColor="text1"/>
          <w:sz w:val="18"/>
          <w:szCs w:val="18"/>
        </w:rPr>
        <w:t>*A central tumour is one located within the inner third of the thorax, using the main carina as the centre point</w:t>
      </w:r>
    </w:p>
    <w:p w14:paraId="5CEC069E" w14:textId="77777777" w:rsidR="00B45793" w:rsidRPr="00E06991" w:rsidRDefault="00B45793" w:rsidP="0088272F">
      <w:pPr>
        <w:jc w:val="both"/>
        <w:rPr>
          <w:rFonts w:asciiTheme="minorHAnsi" w:hAnsiTheme="minorHAnsi"/>
          <w:color w:val="000000" w:themeColor="text1"/>
          <w:sz w:val="18"/>
          <w:szCs w:val="18"/>
          <w:lang w:eastAsia="en-GB"/>
        </w:rPr>
      </w:pPr>
      <w:r w:rsidRPr="00E06991">
        <w:rPr>
          <w:rFonts w:asciiTheme="minorHAnsi" w:hAnsiTheme="minorHAnsi"/>
          <w:color w:val="000000" w:themeColor="text1"/>
          <w:sz w:val="18"/>
          <w:szCs w:val="18"/>
          <w:lang w:eastAsia="en-GB"/>
        </w:rPr>
        <w:t>**May sometimes need systematic sampling to define radiotherapy field.</w:t>
      </w:r>
    </w:p>
    <w:p w14:paraId="68134FA0" w14:textId="77777777" w:rsidR="009F6E4F" w:rsidRPr="00E06991" w:rsidRDefault="009F6E4F" w:rsidP="0088272F">
      <w:pPr>
        <w:jc w:val="both"/>
        <w:rPr>
          <w:rFonts w:asciiTheme="minorHAnsi" w:hAnsiTheme="minorHAnsi"/>
          <w:b/>
          <w:i/>
          <w:color w:val="000000" w:themeColor="text1"/>
        </w:rPr>
      </w:pPr>
    </w:p>
    <w:p w14:paraId="70D2053F" w14:textId="77777777" w:rsidR="0088272F" w:rsidRPr="00E06991" w:rsidRDefault="0088272F" w:rsidP="0076206B">
      <w:pPr>
        <w:rPr>
          <w:rFonts w:asciiTheme="minorHAnsi" w:hAnsiTheme="minorHAnsi"/>
          <w:b/>
          <w:i/>
          <w:color w:val="000000" w:themeColor="text1"/>
        </w:rPr>
      </w:pPr>
    </w:p>
    <w:p w14:paraId="78952C92" w14:textId="3EB28F80" w:rsidR="0076206B" w:rsidRPr="00E06991" w:rsidRDefault="00BA187F" w:rsidP="0076206B">
      <w:pPr>
        <w:rPr>
          <w:rFonts w:asciiTheme="minorHAnsi" w:hAnsiTheme="minorHAnsi"/>
          <w:b/>
          <w:i/>
          <w:color w:val="000000" w:themeColor="text1"/>
        </w:rPr>
      </w:pPr>
      <w:r w:rsidRPr="00E06991">
        <w:rPr>
          <w:rFonts w:asciiTheme="minorHAnsi" w:hAnsiTheme="minorHAnsi"/>
          <w:b/>
          <w:i/>
          <w:color w:val="000000" w:themeColor="text1"/>
        </w:rPr>
        <w:t>1</w:t>
      </w:r>
      <w:r w:rsidR="0076206B" w:rsidRPr="00E06991">
        <w:rPr>
          <w:rFonts w:asciiTheme="minorHAnsi" w:hAnsiTheme="minorHAnsi"/>
          <w:b/>
          <w:i/>
          <w:color w:val="000000" w:themeColor="text1"/>
        </w:rPr>
        <w:t>.</w:t>
      </w:r>
      <w:r w:rsidR="00EC2ED3" w:rsidRPr="00E06991">
        <w:rPr>
          <w:rFonts w:asciiTheme="minorHAnsi" w:hAnsiTheme="minorHAnsi"/>
          <w:b/>
          <w:i/>
          <w:color w:val="000000" w:themeColor="text1"/>
        </w:rPr>
        <w:t>8</w:t>
      </w:r>
      <w:r w:rsidR="0076206B" w:rsidRPr="00E06991">
        <w:rPr>
          <w:rFonts w:asciiTheme="minorHAnsi" w:hAnsiTheme="minorHAnsi"/>
          <w:b/>
          <w:i/>
          <w:color w:val="000000" w:themeColor="text1"/>
        </w:rPr>
        <w:t xml:space="preserve"> Education and Training</w:t>
      </w:r>
    </w:p>
    <w:p w14:paraId="0DDBC81D" w14:textId="77777777" w:rsidR="0076206B" w:rsidRPr="00E06991" w:rsidRDefault="0076206B" w:rsidP="0076206B">
      <w:pPr>
        <w:jc w:val="both"/>
        <w:rPr>
          <w:rFonts w:asciiTheme="minorHAnsi" w:hAnsiTheme="minorHAnsi"/>
          <w:b/>
          <w:i/>
          <w:color w:val="000000" w:themeColor="text1"/>
        </w:rPr>
      </w:pPr>
    </w:p>
    <w:p w14:paraId="4398C9BD" w14:textId="77777777" w:rsidR="0076206B" w:rsidRPr="00E06991" w:rsidRDefault="0076206B" w:rsidP="0076206B">
      <w:pPr>
        <w:pStyle w:val="CommentText"/>
        <w:jc w:val="both"/>
        <w:rPr>
          <w:rFonts w:asciiTheme="minorHAnsi" w:hAnsiTheme="minorHAnsi" w:cstheme="minorHAnsi"/>
          <w:color w:val="000000" w:themeColor="text1"/>
          <w:sz w:val="22"/>
          <w:szCs w:val="22"/>
        </w:rPr>
      </w:pPr>
      <w:r w:rsidRPr="00E06991">
        <w:rPr>
          <w:rFonts w:asciiTheme="minorHAnsi" w:hAnsiTheme="minorHAnsi" w:cstheme="minorHAnsi"/>
          <w:color w:val="000000" w:themeColor="text1"/>
          <w:sz w:val="22"/>
          <w:szCs w:val="22"/>
        </w:rPr>
        <w:t xml:space="preserve">The commissioned services will ensure that all operators and support staff are suitably trained, and that all equipment is maintained in line with manufacturer and clinical guidelines. The services should be able to demonstrate satisfactory competency of all independent operators; close supervision of trainees with attention to precision and patient experience. </w:t>
      </w:r>
    </w:p>
    <w:p w14:paraId="57804342" w14:textId="77777777" w:rsidR="0076206B" w:rsidRPr="00E06991" w:rsidRDefault="0076206B" w:rsidP="0076206B">
      <w:pPr>
        <w:jc w:val="both"/>
        <w:rPr>
          <w:rFonts w:asciiTheme="minorHAnsi" w:hAnsiTheme="minorHAnsi" w:cstheme="minorHAnsi"/>
          <w:color w:val="000000" w:themeColor="text1"/>
        </w:rPr>
      </w:pPr>
    </w:p>
    <w:p w14:paraId="6EA10E85" w14:textId="4D13BF35" w:rsidR="0076206B" w:rsidRPr="00E06991" w:rsidRDefault="0076206B" w:rsidP="0076206B">
      <w:pPr>
        <w:jc w:val="both"/>
        <w:rPr>
          <w:rFonts w:asciiTheme="minorHAnsi" w:hAnsiTheme="minorHAnsi"/>
          <w:b/>
          <w:i/>
          <w:color w:val="000000" w:themeColor="text1"/>
        </w:rPr>
      </w:pPr>
      <w:r w:rsidRPr="00E06991">
        <w:rPr>
          <w:rFonts w:asciiTheme="minorHAnsi" w:hAnsiTheme="minorHAnsi"/>
          <w:b/>
          <w:i/>
          <w:color w:val="000000" w:themeColor="text1"/>
        </w:rPr>
        <w:t>1.</w:t>
      </w:r>
      <w:r w:rsidR="00EC2ED3" w:rsidRPr="00E06991">
        <w:rPr>
          <w:rFonts w:asciiTheme="minorHAnsi" w:hAnsiTheme="minorHAnsi"/>
          <w:b/>
          <w:i/>
          <w:color w:val="000000" w:themeColor="text1"/>
        </w:rPr>
        <w:t>9</w:t>
      </w:r>
      <w:r w:rsidRPr="00E06991">
        <w:rPr>
          <w:rFonts w:asciiTheme="minorHAnsi" w:hAnsiTheme="minorHAnsi"/>
          <w:b/>
          <w:i/>
          <w:color w:val="000000" w:themeColor="text1"/>
        </w:rPr>
        <w:t xml:space="preserve"> Collaboration and cross-cover</w:t>
      </w:r>
    </w:p>
    <w:p w14:paraId="33B6F276" w14:textId="77777777" w:rsidR="0076206B" w:rsidRPr="00E06991" w:rsidRDefault="0076206B" w:rsidP="0076206B">
      <w:pPr>
        <w:jc w:val="both"/>
        <w:rPr>
          <w:rFonts w:asciiTheme="minorHAnsi" w:hAnsiTheme="minorHAnsi"/>
          <w:b/>
          <w:i/>
          <w:color w:val="000000" w:themeColor="text1"/>
        </w:rPr>
      </w:pPr>
    </w:p>
    <w:p w14:paraId="0C80734F" w14:textId="7D2C520F" w:rsidR="0076206B" w:rsidRPr="00E06991" w:rsidRDefault="0076206B" w:rsidP="0076206B">
      <w:pPr>
        <w:jc w:val="both"/>
        <w:rPr>
          <w:rFonts w:asciiTheme="minorHAnsi" w:hAnsiTheme="minorHAnsi"/>
          <w:color w:val="000000" w:themeColor="text1"/>
        </w:rPr>
      </w:pPr>
      <w:r w:rsidRPr="00E06991">
        <w:rPr>
          <w:rFonts w:asciiTheme="minorHAnsi" w:hAnsiTheme="minorHAnsi"/>
          <w:color w:val="000000" w:themeColor="text1"/>
        </w:rPr>
        <w:t>In line with recommendations made in the national lung cancer commissioning guidance, the commissioned services should work collaboratively with other EBUS providers in the locality to ensure access times are achieved across the entire Alliance.  This will include cross-cover for annual leave and sickness, support for ongoing training and professional development.  In addition, this will allow patients to transfer into another service where access times cannot be met within their local service, or another provider is more suitable within other diagnostic tests or treatments being undertaken.</w:t>
      </w:r>
    </w:p>
    <w:p w14:paraId="36D45A64" w14:textId="28550814" w:rsidR="0076206B" w:rsidRPr="00E06991" w:rsidRDefault="00DA3ED6" w:rsidP="0076206B">
      <w:pPr>
        <w:jc w:val="both"/>
        <w:rPr>
          <w:rFonts w:asciiTheme="minorHAnsi" w:hAnsiTheme="minorHAnsi"/>
          <w:color w:val="000000" w:themeColor="text1"/>
        </w:rPr>
      </w:pPr>
      <w:r w:rsidRPr="00E06991">
        <w:rPr>
          <w:rFonts w:asciiTheme="minorHAnsi" w:hAnsiTheme="minorHAnsi"/>
          <w:b/>
          <w:noProof/>
          <w:color w:val="000000" w:themeColor="text1"/>
          <w:u w:val="single"/>
          <w:lang w:val="en-US"/>
        </w:rPr>
        <mc:AlternateContent>
          <mc:Choice Requires="wps">
            <w:drawing>
              <wp:anchor distT="45720" distB="45720" distL="114300" distR="114300" simplePos="0" relativeHeight="251673088" behindDoc="0" locked="0" layoutInCell="1" allowOverlap="1" wp14:anchorId="43F4F7FF" wp14:editId="76B8A770">
                <wp:simplePos x="0" y="0"/>
                <wp:positionH relativeFrom="margin">
                  <wp:align>center</wp:align>
                </wp:positionH>
                <wp:positionV relativeFrom="paragraph">
                  <wp:posOffset>266700</wp:posOffset>
                </wp:positionV>
                <wp:extent cx="5800725" cy="441325"/>
                <wp:effectExtent l="0" t="0" r="2857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41325"/>
                        </a:xfrm>
                        <a:prstGeom prst="rect">
                          <a:avLst/>
                        </a:prstGeom>
                        <a:solidFill>
                          <a:srgbClr val="FFFFFF"/>
                        </a:solidFill>
                        <a:ln w="9525">
                          <a:solidFill>
                            <a:srgbClr val="000000"/>
                          </a:solidFill>
                          <a:miter lim="800000"/>
                          <a:headEnd/>
                          <a:tailEnd/>
                        </a:ln>
                      </wps:spPr>
                      <wps:txbx>
                        <w:txbxContent>
                          <w:p w14:paraId="6821ECA8" w14:textId="11A0C6C2" w:rsidR="00A56A0D" w:rsidRPr="0009337D" w:rsidRDefault="00A56A0D" w:rsidP="00050D06">
                            <w:pPr>
                              <w:jc w:val="center"/>
                              <w:rPr>
                                <w:rFonts w:asciiTheme="minorHAnsi" w:hAnsiTheme="minorHAnsi" w:cstheme="minorHAnsi"/>
                                <w:b/>
                                <w:i/>
                              </w:rPr>
                            </w:pPr>
                            <w:r>
                              <w:rPr>
                                <w:rFonts w:asciiTheme="minorHAnsi" w:hAnsiTheme="minorHAnsi" w:cstheme="minorHAnsi"/>
                                <w:b/>
                                <w:i/>
                              </w:rPr>
                              <w:t>Further information on how performance is considered in staging EBUS, minimum standards according to prevalence of N2/3 and service description &amp; models are provided in Appendi</w:t>
                            </w:r>
                            <w:r w:rsidR="00050D06">
                              <w:rPr>
                                <w:rFonts w:asciiTheme="minorHAnsi" w:hAnsiTheme="minorHAnsi" w:cstheme="minorHAnsi"/>
                                <w:b/>
                                <w:i/>
                              </w:rPr>
                              <w:t>x</w:t>
                            </w:r>
                            <w:r>
                              <w:rPr>
                                <w:rFonts w:asciiTheme="minorHAnsi" w:hAnsiTheme="minorHAnsi" w:cstheme="minorHAnsi"/>
                                <w:b/>
                                <w:i/>
                              </w:rPr>
                              <w:t xml:space="preserve"> 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F4F7FF" id="_x0000_t202" coordsize="21600,21600" o:spt="202" path="m0,0l0,21600,21600,21600,21600,0xe">
                <v:stroke joinstyle="miter"/>
                <v:path gradientshapeok="t" o:connecttype="rect"/>
              </v:shapetype>
              <v:shape id="Text Box 2" o:spid="_x0000_s1026" type="#_x0000_t202" style="position:absolute;left:0;text-align:left;margin-left:0;margin-top:21pt;width:456.75pt;height:34.75pt;z-index:2516730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">
                <v:textbox style="mso-fit-shape-to-text:t">
                  <w:txbxContent>
                    <w:p w14:paraId="6821ECA8" w14:textId="11A0C6C2" w:rsidR="00A56A0D" w:rsidRPr="0009337D" w:rsidRDefault="00A56A0D" w:rsidP="00050D06">
                      <w:pPr>
                        <w:jc w:val="center"/>
                        <w:rPr>
                          <w:rFonts w:asciiTheme="minorHAnsi" w:hAnsiTheme="minorHAnsi" w:cstheme="minorHAnsi"/>
                          <w:b/>
                          <w:i/>
                        </w:rPr>
                      </w:pPr>
                      <w:r>
                        <w:rPr>
                          <w:rFonts w:asciiTheme="minorHAnsi" w:hAnsiTheme="minorHAnsi" w:cstheme="minorHAnsi"/>
                          <w:b/>
                          <w:i/>
                        </w:rPr>
                        <w:t>Further information on how performance is considered in staging EBUS, minimum standards according to prevalence of N2/3 and service description &amp; models are provided in Appendi</w:t>
                      </w:r>
                      <w:r w:rsidR="00050D06">
                        <w:rPr>
                          <w:rFonts w:asciiTheme="minorHAnsi" w:hAnsiTheme="minorHAnsi" w:cstheme="minorHAnsi"/>
                          <w:b/>
                          <w:i/>
                        </w:rPr>
                        <w:t>x</w:t>
                      </w:r>
                      <w:r>
                        <w:rPr>
                          <w:rFonts w:asciiTheme="minorHAnsi" w:hAnsiTheme="minorHAnsi" w:cstheme="minorHAnsi"/>
                          <w:b/>
                          <w:i/>
                        </w:rPr>
                        <w:t xml:space="preserve"> 2-4</w:t>
                      </w:r>
                    </w:p>
                  </w:txbxContent>
                </v:textbox>
                <w10:wrap type="square" anchorx="margin"/>
              </v:shape>
            </w:pict>
          </mc:Fallback>
        </mc:AlternateContent>
      </w:r>
    </w:p>
    <w:p w14:paraId="4BB1E9DD" w14:textId="6C2E84BF" w:rsidR="0076206B" w:rsidRPr="00E06991" w:rsidRDefault="0076206B" w:rsidP="0076206B">
      <w:pPr>
        <w:jc w:val="both"/>
        <w:rPr>
          <w:rFonts w:asciiTheme="minorHAnsi" w:hAnsiTheme="minorHAnsi"/>
          <w:b/>
          <w:color w:val="000000" w:themeColor="text1"/>
          <w:u w:val="single"/>
        </w:rPr>
      </w:pPr>
      <w:bookmarkStart w:id="8" w:name="_Hlk534917784"/>
    </w:p>
    <w:p w14:paraId="0365A18D" w14:textId="4D8A92D3" w:rsidR="0076206B" w:rsidRPr="00E06991" w:rsidRDefault="0076206B" w:rsidP="0076206B">
      <w:pPr>
        <w:jc w:val="both"/>
        <w:rPr>
          <w:rFonts w:asciiTheme="minorHAnsi" w:hAnsiTheme="minorHAnsi"/>
          <w:b/>
          <w:color w:val="000000" w:themeColor="text1"/>
          <w:u w:val="single"/>
        </w:rPr>
      </w:pPr>
    </w:p>
    <w:bookmarkEnd w:id="8"/>
    <w:p w14:paraId="5C48D665" w14:textId="45AFADDF" w:rsidR="009F6E4F" w:rsidRPr="00E06991" w:rsidRDefault="009F6E4F" w:rsidP="00465635">
      <w:pPr>
        <w:rPr>
          <w:rFonts w:asciiTheme="minorHAnsi" w:hAnsiTheme="minorHAnsi"/>
          <w:b/>
          <w:color w:val="000000" w:themeColor="text1"/>
          <w:u w:val="single"/>
        </w:rPr>
      </w:pPr>
    </w:p>
    <w:p w14:paraId="7FAE2E7B" w14:textId="77777777" w:rsidR="007E4921" w:rsidRPr="00E06991" w:rsidRDefault="007E4921" w:rsidP="00465635">
      <w:pPr>
        <w:rPr>
          <w:rFonts w:asciiTheme="minorHAnsi" w:hAnsiTheme="minorHAnsi"/>
          <w:b/>
          <w:color w:val="000000" w:themeColor="text1"/>
          <w:u w:val="single"/>
        </w:rPr>
      </w:pPr>
    </w:p>
    <w:p w14:paraId="045CDCFE" w14:textId="77777777" w:rsidR="009F6E4F" w:rsidRPr="00E06991" w:rsidRDefault="009F6E4F" w:rsidP="00465635">
      <w:pPr>
        <w:rPr>
          <w:rFonts w:asciiTheme="minorHAnsi" w:hAnsiTheme="minorHAnsi"/>
          <w:b/>
          <w:color w:val="000000" w:themeColor="text1"/>
          <w:u w:val="single"/>
        </w:rPr>
      </w:pPr>
    </w:p>
    <w:p w14:paraId="23153F1E" w14:textId="77777777" w:rsidR="009F6E4F" w:rsidRPr="00E06991" w:rsidRDefault="009F6E4F" w:rsidP="00465635">
      <w:pPr>
        <w:rPr>
          <w:rFonts w:asciiTheme="minorHAnsi" w:hAnsiTheme="minorHAnsi"/>
          <w:b/>
          <w:color w:val="000000" w:themeColor="text1"/>
          <w:u w:val="single"/>
        </w:rPr>
      </w:pPr>
    </w:p>
    <w:p w14:paraId="3B0049A6" w14:textId="77777777" w:rsidR="009F6E4F" w:rsidRPr="00E06991" w:rsidRDefault="009F6E4F" w:rsidP="00465635">
      <w:pPr>
        <w:rPr>
          <w:rFonts w:asciiTheme="minorHAnsi" w:hAnsiTheme="minorHAnsi"/>
          <w:b/>
          <w:color w:val="000000" w:themeColor="text1"/>
          <w:u w:val="single"/>
        </w:rPr>
      </w:pPr>
    </w:p>
    <w:p w14:paraId="121C8499" w14:textId="77777777" w:rsidR="009F6E4F" w:rsidRPr="00E06991" w:rsidRDefault="009F6E4F" w:rsidP="00465635">
      <w:pPr>
        <w:rPr>
          <w:rFonts w:asciiTheme="minorHAnsi" w:hAnsiTheme="minorHAnsi"/>
          <w:b/>
          <w:color w:val="000000" w:themeColor="text1"/>
          <w:u w:val="single"/>
        </w:rPr>
      </w:pPr>
    </w:p>
    <w:p w14:paraId="029E938C" w14:textId="77777777" w:rsidR="009F6E4F" w:rsidRPr="00E06991" w:rsidRDefault="009F6E4F" w:rsidP="00465635">
      <w:pPr>
        <w:rPr>
          <w:rFonts w:asciiTheme="minorHAnsi" w:hAnsiTheme="minorHAnsi"/>
          <w:b/>
          <w:color w:val="000000" w:themeColor="text1"/>
          <w:u w:val="single"/>
        </w:rPr>
      </w:pPr>
    </w:p>
    <w:p w14:paraId="452F4A89" w14:textId="77777777" w:rsidR="009F6E4F" w:rsidRPr="00E06991" w:rsidRDefault="009F6E4F" w:rsidP="00465635">
      <w:pPr>
        <w:rPr>
          <w:rFonts w:asciiTheme="minorHAnsi" w:hAnsiTheme="minorHAnsi"/>
          <w:b/>
          <w:color w:val="000000" w:themeColor="text1"/>
          <w:u w:val="single"/>
        </w:rPr>
      </w:pPr>
    </w:p>
    <w:p w14:paraId="5D33E06B" w14:textId="77777777" w:rsidR="009F6E4F" w:rsidRPr="00E06991" w:rsidRDefault="009F6E4F" w:rsidP="00465635">
      <w:pPr>
        <w:rPr>
          <w:rFonts w:asciiTheme="minorHAnsi" w:hAnsiTheme="minorHAnsi"/>
          <w:b/>
          <w:color w:val="000000" w:themeColor="text1"/>
          <w:u w:val="single"/>
        </w:rPr>
      </w:pPr>
    </w:p>
    <w:p w14:paraId="5B9D0BA3" w14:textId="77777777" w:rsidR="009F6E4F" w:rsidRPr="00E06991" w:rsidRDefault="009F6E4F" w:rsidP="00465635">
      <w:pPr>
        <w:rPr>
          <w:rFonts w:asciiTheme="minorHAnsi" w:hAnsiTheme="minorHAnsi"/>
          <w:b/>
          <w:color w:val="000000" w:themeColor="text1"/>
          <w:u w:val="single"/>
        </w:rPr>
      </w:pPr>
    </w:p>
    <w:p w14:paraId="164824F9" w14:textId="77777777" w:rsidR="009F6E4F" w:rsidRPr="00E06991" w:rsidRDefault="009F6E4F" w:rsidP="00465635">
      <w:pPr>
        <w:rPr>
          <w:rFonts w:asciiTheme="minorHAnsi" w:hAnsiTheme="minorHAnsi"/>
          <w:b/>
          <w:color w:val="000000" w:themeColor="text1"/>
          <w:u w:val="single"/>
        </w:rPr>
      </w:pPr>
    </w:p>
    <w:p w14:paraId="093378E7" w14:textId="77777777" w:rsidR="009F6E4F" w:rsidRPr="00E06991" w:rsidRDefault="009F6E4F" w:rsidP="00465635">
      <w:pPr>
        <w:rPr>
          <w:rFonts w:asciiTheme="minorHAnsi" w:hAnsiTheme="minorHAnsi"/>
          <w:b/>
          <w:color w:val="000000" w:themeColor="text1"/>
          <w:u w:val="single"/>
        </w:rPr>
      </w:pPr>
    </w:p>
    <w:p w14:paraId="3FF514A7" w14:textId="77777777" w:rsidR="009F6E4F" w:rsidRPr="00E06991" w:rsidRDefault="009F6E4F" w:rsidP="00465635">
      <w:pPr>
        <w:rPr>
          <w:rFonts w:asciiTheme="minorHAnsi" w:hAnsiTheme="minorHAnsi"/>
          <w:b/>
          <w:color w:val="000000" w:themeColor="text1"/>
          <w:u w:val="single"/>
        </w:rPr>
      </w:pPr>
    </w:p>
    <w:p w14:paraId="285697CA" w14:textId="77777777" w:rsidR="009F6E4F" w:rsidRPr="00E06991" w:rsidRDefault="009F6E4F" w:rsidP="00465635">
      <w:pPr>
        <w:rPr>
          <w:rFonts w:asciiTheme="minorHAnsi" w:hAnsiTheme="minorHAnsi"/>
          <w:b/>
          <w:color w:val="000000" w:themeColor="text1"/>
          <w:u w:val="single"/>
        </w:rPr>
      </w:pPr>
    </w:p>
    <w:p w14:paraId="22D40E40" w14:textId="77777777" w:rsidR="009F6E4F" w:rsidRPr="00E06991" w:rsidRDefault="009F6E4F" w:rsidP="00465635">
      <w:pPr>
        <w:rPr>
          <w:rFonts w:asciiTheme="minorHAnsi" w:hAnsiTheme="minorHAnsi"/>
          <w:b/>
          <w:color w:val="000000" w:themeColor="text1"/>
          <w:u w:val="single"/>
        </w:rPr>
      </w:pPr>
    </w:p>
    <w:p w14:paraId="1F22F6EB" w14:textId="77777777" w:rsidR="009F6E4F" w:rsidRPr="00E06991" w:rsidRDefault="009F6E4F" w:rsidP="00465635">
      <w:pPr>
        <w:rPr>
          <w:rFonts w:asciiTheme="minorHAnsi" w:hAnsiTheme="minorHAnsi"/>
          <w:b/>
          <w:color w:val="000000" w:themeColor="text1"/>
          <w:u w:val="single"/>
        </w:rPr>
      </w:pPr>
    </w:p>
    <w:p w14:paraId="677EBAAE" w14:textId="77777777" w:rsidR="009F6E4F" w:rsidRPr="00E06991" w:rsidRDefault="009F6E4F" w:rsidP="00465635">
      <w:pPr>
        <w:rPr>
          <w:rFonts w:asciiTheme="minorHAnsi" w:hAnsiTheme="minorHAnsi"/>
          <w:b/>
          <w:color w:val="000000" w:themeColor="text1"/>
          <w:u w:val="single"/>
        </w:rPr>
      </w:pPr>
    </w:p>
    <w:p w14:paraId="5888F801" w14:textId="77777777" w:rsidR="009F6E4F" w:rsidRPr="00E06991" w:rsidRDefault="009F6E4F" w:rsidP="00465635">
      <w:pPr>
        <w:rPr>
          <w:rFonts w:asciiTheme="minorHAnsi" w:hAnsiTheme="minorHAnsi"/>
          <w:b/>
          <w:color w:val="000000" w:themeColor="text1"/>
          <w:u w:val="single"/>
        </w:rPr>
      </w:pPr>
    </w:p>
    <w:p w14:paraId="089E26FD" w14:textId="77777777" w:rsidR="009F6E4F" w:rsidRPr="00E06991" w:rsidRDefault="009F6E4F" w:rsidP="00465635">
      <w:pPr>
        <w:rPr>
          <w:rFonts w:asciiTheme="minorHAnsi" w:hAnsiTheme="minorHAnsi"/>
          <w:b/>
          <w:color w:val="000000" w:themeColor="text1"/>
          <w:u w:val="single"/>
        </w:rPr>
      </w:pPr>
    </w:p>
    <w:p w14:paraId="5E5A39E8" w14:textId="77777777" w:rsidR="009F6E4F" w:rsidRPr="00E06991" w:rsidRDefault="009F6E4F" w:rsidP="00465635">
      <w:pPr>
        <w:rPr>
          <w:rFonts w:asciiTheme="minorHAnsi" w:hAnsiTheme="minorHAnsi"/>
          <w:b/>
          <w:color w:val="000000" w:themeColor="text1"/>
          <w:u w:val="single"/>
        </w:rPr>
      </w:pPr>
    </w:p>
    <w:p w14:paraId="44B4FE52" w14:textId="77777777" w:rsidR="009F6E4F" w:rsidRPr="00E06991" w:rsidRDefault="009F6E4F" w:rsidP="00465635">
      <w:pPr>
        <w:rPr>
          <w:rFonts w:asciiTheme="minorHAnsi" w:hAnsiTheme="minorHAnsi"/>
          <w:b/>
          <w:color w:val="000000" w:themeColor="text1"/>
          <w:u w:val="single"/>
        </w:rPr>
      </w:pPr>
    </w:p>
    <w:p w14:paraId="63380A53" w14:textId="77777777" w:rsidR="00BA187F" w:rsidRPr="00E06991" w:rsidRDefault="00BA187F" w:rsidP="00465635">
      <w:pPr>
        <w:rPr>
          <w:rFonts w:asciiTheme="minorHAnsi" w:hAnsiTheme="minorHAnsi"/>
          <w:b/>
          <w:color w:val="000000" w:themeColor="text1"/>
          <w:u w:val="single"/>
        </w:rPr>
      </w:pPr>
    </w:p>
    <w:p w14:paraId="77F0F069" w14:textId="77777777" w:rsidR="00BA187F" w:rsidRPr="00E06991" w:rsidRDefault="00BA187F" w:rsidP="00465635">
      <w:pPr>
        <w:rPr>
          <w:rFonts w:asciiTheme="minorHAnsi" w:hAnsiTheme="minorHAnsi"/>
          <w:b/>
          <w:color w:val="000000" w:themeColor="text1"/>
          <w:u w:val="single"/>
        </w:rPr>
      </w:pPr>
    </w:p>
    <w:p w14:paraId="7143D950" w14:textId="77777777" w:rsidR="00BA187F" w:rsidRPr="00E06991" w:rsidRDefault="00BA187F" w:rsidP="00465635">
      <w:pPr>
        <w:rPr>
          <w:rFonts w:asciiTheme="minorHAnsi" w:hAnsiTheme="minorHAnsi"/>
          <w:b/>
          <w:color w:val="000000" w:themeColor="text1"/>
          <w:u w:val="single"/>
        </w:rPr>
      </w:pPr>
    </w:p>
    <w:p w14:paraId="52F4C4ED" w14:textId="77777777" w:rsidR="00BA187F" w:rsidRPr="00E06991" w:rsidRDefault="00BA187F" w:rsidP="00465635">
      <w:pPr>
        <w:rPr>
          <w:rFonts w:asciiTheme="minorHAnsi" w:hAnsiTheme="minorHAnsi"/>
          <w:b/>
          <w:color w:val="000000" w:themeColor="text1"/>
          <w:u w:val="single"/>
        </w:rPr>
      </w:pPr>
    </w:p>
    <w:p w14:paraId="1333A379" w14:textId="77777777" w:rsidR="00BA187F" w:rsidRPr="00E06991" w:rsidRDefault="00BA187F" w:rsidP="00465635">
      <w:pPr>
        <w:rPr>
          <w:rFonts w:asciiTheme="minorHAnsi" w:hAnsiTheme="minorHAnsi"/>
          <w:b/>
          <w:color w:val="000000" w:themeColor="text1"/>
          <w:u w:val="single"/>
        </w:rPr>
      </w:pPr>
    </w:p>
    <w:p w14:paraId="43E32299" w14:textId="77777777" w:rsidR="009F6E4F" w:rsidRPr="00E06991" w:rsidRDefault="009F6E4F" w:rsidP="00465635">
      <w:pPr>
        <w:rPr>
          <w:rFonts w:asciiTheme="minorHAnsi" w:hAnsiTheme="minorHAnsi"/>
          <w:b/>
          <w:color w:val="000000" w:themeColor="text1"/>
          <w:u w:val="single"/>
        </w:rPr>
      </w:pPr>
    </w:p>
    <w:p w14:paraId="2191C3DB" w14:textId="77777777" w:rsidR="009F6E4F" w:rsidRPr="00E06991" w:rsidRDefault="009F6E4F" w:rsidP="00465635">
      <w:pPr>
        <w:rPr>
          <w:rFonts w:asciiTheme="minorHAnsi" w:hAnsiTheme="minorHAnsi"/>
          <w:b/>
          <w:color w:val="000000" w:themeColor="text1"/>
          <w:u w:val="single"/>
        </w:rPr>
      </w:pPr>
    </w:p>
    <w:p w14:paraId="3716D962" w14:textId="77777777" w:rsidR="009F6E4F" w:rsidRPr="00E06991" w:rsidRDefault="009F6E4F" w:rsidP="00465635">
      <w:pPr>
        <w:rPr>
          <w:rFonts w:asciiTheme="minorHAnsi" w:hAnsiTheme="minorHAnsi"/>
          <w:b/>
          <w:color w:val="000000" w:themeColor="text1"/>
          <w:u w:val="single"/>
        </w:rPr>
      </w:pPr>
    </w:p>
    <w:p w14:paraId="0FCAF00A" w14:textId="3F131799" w:rsidR="009F6E4F" w:rsidRPr="00E06991" w:rsidDel="004E6E18" w:rsidRDefault="00BA187F" w:rsidP="00465635">
      <w:pPr>
        <w:rPr>
          <w:del w:id="9" w:author="Robert Rintoul" w:date="2019-05-07T13:49:00Z"/>
          <w:rFonts w:asciiTheme="minorHAnsi" w:hAnsiTheme="minorHAnsi"/>
          <w:b/>
          <w:color w:val="000000" w:themeColor="text1"/>
          <w:u w:val="single"/>
        </w:rPr>
      </w:pPr>
      <w:r w:rsidRPr="00E06991">
        <w:rPr>
          <w:rFonts w:asciiTheme="minorHAnsi" w:hAnsiTheme="minorHAnsi"/>
          <w:b/>
          <w:color w:val="000000" w:themeColor="text1"/>
          <w:u w:val="single"/>
        </w:rPr>
        <w:t xml:space="preserve">Chapter </w:t>
      </w:r>
    </w:p>
    <w:p w14:paraId="52B9E436" w14:textId="70F42B76" w:rsidR="009F6E4F" w:rsidRPr="00E06991" w:rsidDel="004E6E18" w:rsidRDefault="009F6E4F" w:rsidP="00465635">
      <w:pPr>
        <w:rPr>
          <w:del w:id="10" w:author="Robert Rintoul" w:date="2019-05-07T13:49:00Z"/>
          <w:rFonts w:asciiTheme="minorHAnsi" w:hAnsiTheme="minorHAnsi"/>
          <w:b/>
          <w:color w:val="000000" w:themeColor="text1"/>
          <w:u w:val="single"/>
        </w:rPr>
      </w:pPr>
    </w:p>
    <w:p w14:paraId="5AD36AA8" w14:textId="6234326B" w:rsidR="009F6E4F" w:rsidRPr="00E06991" w:rsidDel="004E6E18" w:rsidRDefault="009F6E4F" w:rsidP="00465635">
      <w:pPr>
        <w:rPr>
          <w:del w:id="11" w:author="Robert Rintoul" w:date="2019-05-07T13:49:00Z"/>
          <w:rFonts w:asciiTheme="minorHAnsi" w:hAnsiTheme="minorHAnsi"/>
          <w:b/>
          <w:color w:val="000000" w:themeColor="text1"/>
          <w:u w:val="single"/>
        </w:rPr>
      </w:pPr>
    </w:p>
    <w:p w14:paraId="4CFEA211" w14:textId="0516ECD4" w:rsidR="0076206B" w:rsidRPr="00E06991" w:rsidRDefault="00BA187F" w:rsidP="00465635">
      <w:pPr>
        <w:rPr>
          <w:rFonts w:asciiTheme="minorHAnsi" w:hAnsiTheme="minorHAnsi"/>
          <w:b/>
          <w:color w:val="000000" w:themeColor="text1"/>
          <w:u w:val="single"/>
        </w:rPr>
      </w:pPr>
      <w:r w:rsidRPr="00E06991">
        <w:rPr>
          <w:rFonts w:asciiTheme="minorHAnsi" w:hAnsiTheme="minorHAnsi"/>
          <w:b/>
          <w:color w:val="000000" w:themeColor="text1"/>
          <w:u w:val="single"/>
        </w:rPr>
        <w:t>2:</w:t>
      </w:r>
      <w:r w:rsidR="0076206B" w:rsidRPr="00E06991">
        <w:rPr>
          <w:rFonts w:asciiTheme="minorHAnsi" w:hAnsiTheme="minorHAnsi"/>
          <w:b/>
          <w:color w:val="000000" w:themeColor="text1"/>
          <w:u w:val="single"/>
        </w:rPr>
        <w:t xml:space="preserve"> Data Collection</w:t>
      </w:r>
    </w:p>
    <w:p w14:paraId="3BEC0152" w14:textId="67FB862C" w:rsidR="003B31E2" w:rsidRPr="00E06991" w:rsidRDefault="003B31E2" w:rsidP="009E1F29">
      <w:pPr>
        <w:jc w:val="both"/>
        <w:rPr>
          <w:rFonts w:asciiTheme="minorHAnsi" w:hAnsiTheme="minorHAnsi"/>
          <w:color w:val="000000" w:themeColor="text1"/>
        </w:rPr>
      </w:pPr>
    </w:p>
    <w:p w14:paraId="583B5E35" w14:textId="646D7C62" w:rsidR="00750ABB" w:rsidRPr="00E06991" w:rsidRDefault="0076206B" w:rsidP="00750ABB">
      <w:pPr>
        <w:jc w:val="both"/>
        <w:rPr>
          <w:rFonts w:asciiTheme="minorHAnsi" w:hAnsiTheme="minorHAnsi"/>
          <w:b/>
          <w:i/>
          <w:color w:val="000000" w:themeColor="text1"/>
        </w:rPr>
      </w:pPr>
      <w:r w:rsidRPr="00E06991">
        <w:rPr>
          <w:rFonts w:asciiTheme="minorHAnsi" w:hAnsiTheme="minorHAnsi"/>
          <w:b/>
          <w:i/>
          <w:color w:val="000000" w:themeColor="text1"/>
        </w:rPr>
        <w:t xml:space="preserve">2.1 </w:t>
      </w:r>
      <w:r w:rsidR="00750ABB" w:rsidRPr="00E06991">
        <w:rPr>
          <w:rFonts w:asciiTheme="minorHAnsi" w:hAnsiTheme="minorHAnsi"/>
          <w:b/>
          <w:i/>
          <w:color w:val="000000" w:themeColor="text1"/>
        </w:rPr>
        <w:t>Standardised Dataset &amp; Audit</w:t>
      </w:r>
    </w:p>
    <w:p w14:paraId="7899F656" w14:textId="77777777" w:rsidR="00750ABB" w:rsidRPr="00E06991" w:rsidRDefault="00750ABB" w:rsidP="00750ABB">
      <w:pPr>
        <w:jc w:val="both"/>
        <w:rPr>
          <w:color w:val="000000" w:themeColor="text1"/>
        </w:rPr>
      </w:pPr>
    </w:p>
    <w:p w14:paraId="458C2E56" w14:textId="5486C970" w:rsidR="00750ABB" w:rsidRPr="00E06991" w:rsidRDefault="00750ABB" w:rsidP="00750ABB">
      <w:pPr>
        <w:jc w:val="both"/>
        <w:rPr>
          <w:rFonts w:asciiTheme="minorHAnsi" w:hAnsiTheme="minorHAnsi"/>
          <w:color w:val="000000" w:themeColor="text1"/>
        </w:rPr>
      </w:pPr>
      <w:r w:rsidRPr="00E06991">
        <w:rPr>
          <w:rFonts w:asciiTheme="minorHAnsi" w:hAnsiTheme="minorHAnsi"/>
          <w:color w:val="000000" w:themeColor="text1"/>
        </w:rPr>
        <w:t>Commissioned services should collect</w:t>
      </w:r>
      <w:r w:rsidR="00364A87" w:rsidRPr="00E06991">
        <w:rPr>
          <w:rFonts w:asciiTheme="minorHAnsi" w:hAnsiTheme="minorHAnsi"/>
          <w:color w:val="000000" w:themeColor="text1"/>
        </w:rPr>
        <w:t>,</w:t>
      </w:r>
      <w:r w:rsidRPr="00E06991">
        <w:rPr>
          <w:rFonts w:asciiTheme="minorHAnsi" w:hAnsiTheme="minorHAnsi"/>
          <w:color w:val="000000" w:themeColor="text1"/>
        </w:rPr>
        <w:t xml:space="preserve"> analyse and publish an agreed dataset aligned to agreed performance metrics and standards. A unified national database would be the preferred tool for this purpose. In an interim period a local solution will be necessary. </w:t>
      </w:r>
    </w:p>
    <w:p w14:paraId="2DDA8511" w14:textId="77777777" w:rsidR="00750ABB" w:rsidRPr="00E06991" w:rsidRDefault="00750ABB" w:rsidP="00750ABB">
      <w:pPr>
        <w:jc w:val="both"/>
        <w:rPr>
          <w:rFonts w:asciiTheme="minorHAnsi" w:hAnsiTheme="minorHAnsi"/>
          <w:color w:val="000000" w:themeColor="text1"/>
        </w:rPr>
      </w:pPr>
    </w:p>
    <w:p w14:paraId="332F9F43" w14:textId="77777777" w:rsidR="00750ABB" w:rsidRPr="00E06991" w:rsidRDefault="00750ABB" w:rsidP="00750ABB">
      <w:pPr>
        <w:jc w:val="both"/>
        <w:rPr>
          <w:rFonts w:asciiTheme="minorHAnsi" w:hAnsiTheme="minorHAnsi"/>
          <w:color w:val="000000" w:themeColor="text1"/>
        </w:rPr>
      </w:pPr>
      <w:r w:rsidRPr="00E06991">
        <w:rPr>
          <w:rFonts w:asciiTheme="minorHAnsi" w:hAnsiTheme="minorHAnsi"/>
          <w:color w:val="000000" w:themeColor="text1"/>
        </w:rPr>
        <w:t>The following dataset should be collected:</w:t>
      </w:r>
    </w:p>
    <w:p w14:paraId="44FDAF1F" w14:textId="77777777" w:rsidR="00750ABB" w:rsidRPr="00E06991" w:rsidRDefault="00750ABB" w:rsidP="00750ABB">
      <w:pPr>
        <w:jc w:val="both"/>
        <w:rPr>
          <w:rFonts w:asciiTheme="minorHAnsi" w:hAnsiTheme="minorHAnsi"/>
          <w:color w:val="000000" w:themeColor="text1"/>
        </w:rPr>
      </w:pPr>
    </w:p>
    <w:p w14:paraId="533413AC" w14:textId="77777777" w:rsidR="00750ABB" w:rsidRPr="00E06991" w:rsidRDefault="00750ABB" w:rsidP="00750ABB">
      <w:pPr>
        <w:jc w:val="both"/>
        <w:rPr>
          <w:rFonts w:asciiTheme="minorHAnsi" w:hAnsiTheme="minorHAnsi"/>
          <w:color w:val="000000" w:themeColor="text1"/>
        </w:rPr>
      </w:pPr>
      <w:r w:rsidRPr="00E06991">
        <w:rPr>
          <w:rFonts w:asciiTheme="minorHAnsi" w:hAnsiTheme="minorHAnsi"/>
          <w:b/>
          <w:i/>
          <w:color w:val="000000" w:themeColor="text1"/>
          <w:u w:val="single"/>
        </w:rPr>
        <w:t>Patient demographics</w:t>
      </w:r>
      <w:r w:rsidRPr="00E06991">
        <w:rPr>
          <w:rFonts w:asciiTheme="minorHAnsi" w:hAnsiTheme="minorHAnsi"/>
          <w:color w:val="000000" w:themeColor="text1"/>
        </w:rPr>
        <w:t xml:space="preserve"> </w:t>
      </w:r>
    </w:p>
    <w:p w14:paraId="0FE39E68" w14:textId="77777777" w:rsidR="00750ABB" w:rsidRPr="00E06991" w:rsidRDefault="00750ABB" w:rsidP="00750ABB">
      <w:pPr>
        <w:numPr>
          <w:ilvl w:val="0"/>
          <w:numId w:val="6"/>
        </w:numPr>
        <w:jc w:val="both"/>
        <w:rPr>
          <w:rFonts w:asciiTheme="minorHAnsi" w:hAnsiTheme="minorHAnsi"/>
          <w:color w:val="000000" w:themeColor="text1"/>
        </w:rPr>
      </w:pPr>
      <w:r w:rsidRPr="00E06991">
        <w:rPr>
          <w:rFonts w:asciiTheme="minorHAnsi" w:hAnsiTheme="minorHAnsi"/>
          <w:color w:val="000000" w:themeColor="text1"/>
        </w:rPr>
        <w:t xml:space="preserve">Age </w:t>
      </w:r>
    </w:p>
    <w:p w14:paraId="2A40A4FE" w14:textId="77777777" w:rsidR="00750ABB" w:rsidRPr="00E06991" w:rsidRDefault="00750ABB" w:rsidP="00750ABB">
      <w:pPr>
        <w:numPr>
          <w:ilvl w:val="0"/>
          <w:numId w:val="6"/>
        </w:numPr>
        <w:jc w:val="both"/>
        <w:rPr>
          <w:rFonts w:asciiTheme="minorHAnsi" w:hAnsiTheme="minorHAnsi"/>
          <w:color w:val="000000" w:themeColor="text1"/>
        </w:rPr>
      </w:pPr>
      <w:r w:rsidRPr="00E06991">
        <w:rPr>
          <w:rFonts w:asciiTheme="minorHAnsi" w:hAnsiTheme="minorHAnsi"/>
          <w:color w:val="000000" w:themeColor="text1"/>
        </w:rPr>
        <w:t xml:space="preserve">Gender </w:t>
      </w:r>
    </w:p>
    <w:p w14:paraId="0D067A5F" w14:textId="77777777" w:rsidR="00750ABB" w:rsidRPr="00E06991" w:rsidRDefault="00750ABB" w:rsidP="00750ABB">
      <w:pPr>
        <w:numPr>
          <w:ilvl w:val="0"/>
          <w:numId w:val="6"/>
        </w:numPr>
        <w:jc w:val="both"/>
        <w:rPr>
          <w:rFonts w:asciiTheme="minorHAnsi" w:hAnsiTheme="minorHAnsi"/>
          <w:color w:val="000000" w:themeColor="text1"/>
        </w:rPr>
      </w:pPr>
      <w:r w:rsidRPr="00E06991">
        <w:rPr>
          <w:rFonts w:asciiTheme="minorHAnsi" w:hAnsiTheme="minorHAnsi"/>
          <w:color w:val="000000" w:themeColor="text1"/>
        </w:rPr>
        <w:t xml:space="preserve">Performance status </w:t>
      </w:r>
    </w:p>
    <w:p w14:paraId="4C9136AC" w14:textId="77777777" w:rsidR="00750ABB" w:rsidRPr="00E06991" w:rsidRDefault="00750ABB" w:rsidP="00750ABB">
      <w:pPr>
        <w:jc w:val="both"/>
        <w:rPr>
          <w:rFonts w:asciiTheme="minorHAnsi" w:hAnsiTheme="minorHAnsi"/>
          <w:color w:val="000000" w:themeColor="text1"/>
        </w:rPr>
      </w:pPr>
    </w:p>
    <w:p w14:paraId="79EB4C1B" w14:textId="77777777" w:rsidR="00750ABB" w:rsidRPr="00E06991" w:rsidRDefault="00750ABB" w:rsidP="00750ABB">
      <w:pPr>
        <w:jc w:val="both"/>
        <w:rPr>
          <w:rFonts w:asciiTheme="minorHAnsi" w:hAnsiTheme="minorHAnsi"/>
          <w:b/>
          <w:i/>
          <w:color w:val="000000" w:themeColor="text1"/>
          <w:u w:val="single"/>
        </w:rPr>
      </w:pPr>
      <w:r w:rsidRPr="00E06991">
        <w:rPr>
          <w:rFonts w:asciiTheme="minorHAnsi" w:hAnsiTheme="minorHAnsi"/>
          <w:b/>
          <w:i/>
          <w:color w:val="000000" w:themeColor="text1"/>
          <w:u w:val="single"/>
        </w:rPr>
        <w:t>Sedation &amp; safety</w:t>
      </w:r>
    </w:p>
    <w:p w14:paraId="52D3B007" w14:textId="77777777" w:rsidR="00750ABB" w:rsidRPr="00E06991" w:rsidRDefault="00750ABB" w:rsidP="00750ABB">
      <w:pPr>
        <w:numPr>
          <w:ilvl w:val="0"/>
          <w:numId w:val="6"/>
        </w:numPr>
        <w:jc w:val="both"/>
        <w:rPr>
          <w:rFonts w:asciiTheme="minorHAnsi" w:hAnsiTheme="minorHAnsi"/>
          <w:color w:val="000000" w:themeColor="text1"/>
        </w:rPr>
      </w:pPr>
      <w:r w:rsidRPr="00E06991">
        <w:rPr>
          <w:rFonts w:asciiTheme="minorHAnsi" w:hAnsiTheme="minorHAnsi"/>
          <w:color w:val="000000" w:themeColor="text1"/>
        </w:rPr>
        <w:t>Sedation strategy: physician-led vs anaesthetic-led, conscious sedation vs deep sedation</w:t>
      </w:r>
    </w:p>
    <w:p w14:paraId="1E14DF13" w14:textId="77777777" w:rsidR="00750ABB" w:rsidRPr="00E06991" w:rsidRDefault="00750ABB" w:rsidP="00750ABB">
      <w:pPr>
        <w:numPr>
          <w:ilvl w:val="0"/>
          <w:numId w:val="6"/>
        </w:numPr>
        <w:jc w:val="both"/>
        <w:rPr>
          <w:rFonts w:asciiTheme="minorHAnsi" w:hAnsiTheme="minorHAnsi"/>
          <w:color w:val="000000" w:themeColor="text1"/>
        </w:rPr>
      </w:pPr>
      <w:r w:rsidRPr="00E06991">
        <w:rPr>
          <w:rFonts w:asciiTheme="minorHAnsi" w:hAnsiTheme="minorHAnsi"/>
          <w:color w:val="000000" w:themeColor="text1"/>
        </w:rPr>
        <w:t>Sedation type and doses</w:t>
      </w:r>
    </w:p>
    <w:p w14:paraId="21BEB046" w14:textId="43B84AB9" w:rsidR="00750ABB" w:rsidRPr="00E06991" w:rsidRDefault="00750ABB" w:rsidP="00750ABB">
      <w:pPr>
        <w:numPr>
          <w:ilvl w:val="0"/>
          <w:numId w:val="6"/>
        </w:numPr>
        <w:jc w:val="both"/>
        <w:rPr>
          <w:rFonts w:asciiTheme="minorHAnsi" w:hAnsiTheme="minorHAnsi"/>
          <w:color w:val="000000" w:themeColor="text1"/>
        </w:rPr>
      </w:pPr>
      <w:r w:rsidRPr="00E06991">
        <w:rPr>
          <w:rFonts w:asciiTheme="minorHAnsi" w:hAnsiTheme="minorHAnsi"/>
          <w:color w:val="000000" w:themeColor="text1"/>
        </w:rPr>
        <w:t>Major complications – as defined in the British Thoracic Society Guidelines for diagnostic bronchoscopy</w:t>
      </w:r>
      <w:r w:rsidR="004D7879" w:rsidRPr="00E06991">
        <w:rPr>
          <w:rFonts w:asciiTheme="minorHAnsi" w:hAnsiTheme="minorHAnsi"/>
          <w:color w:val="000000" w:themeColor="text1"/>
        </w:rPr>
        <w:t xml:space="preserve"> </w:t>
      </w:r>
      <w:r w:rsidRPr="00E06991">
        <w:rPr>
          <w:rFonts w:asciiTheme="minorHAnsi" w:hAnsiTheme="minorHAnsi"/>
          <w:color w:val="000000" w:themeColor="text1"/>
        </w:rPr>
        <w:t>(Table 1)</w:t>
      </w:r>
    </w:p>
    <w:p w14:paraId="2B7D3523" w14:textId="77777777" w:rsidR="00750ABB" w:rsidRPr="00E06991" w:rsidRDefault="00750ABB" w:rsidP="00750ABB">
      <w:pPr>
        <w:jc w:val="both"/>
        <w:rPr>
          <w:rFonts w:asciiTheme="minorHAnsi" w:hAnsiTheme="minorHAnsi"/>
          <w:color w:val="000000" w:themeColor="text1"/>
        </w:rPr>
      </w:pPr>
    </w:p>
    <w:p w14:paraId="7D6C5308" w14:textId="7D566B77" w:rsidR="00750ABB" w:rsidRPr="00E06991" w:rsidRDefault="00750ABB" w:rsidP="00750ABB">
      <w:pPr>
        <w:jc w:val="both"/>
        <w:rPr>
          <w:rFonts w:asciiTheme="minorHAnsi" w:hAnsiTheme="minorHAnsi"/>
          <w:color w:val="000000" w:themeColor="text1"/>
        </w:rPr>
      </w:pPr>
      <w:r w:rsidRPr="00E06991">
        <w:rPr>
          <w:rFonts w:asciiTheme="minorHAnsi" w:hAnsiTheme="minorHAnsi"/>
          <w:b/>
          <w:color w:val="000000" w:themeColor="text1"/>
        </w:rPr>
        <w:t xml:space="preserve">Table </w:t>
      </w:r>
      <w:r w:rsidR="00BC5FDA" w:rsidRPr="00E06991">
        <w:rPr>
          <w:rFonts w:asciiTheme="minorHAnsi" w:hAnsiTheme="minorHAnsi"/>
          <w:b/>
          <w:color w:val="000000" w:themeColor="text1"/>
        </w:rPr>
        <w:t>1</w:t>
      </w:r>
      <w:r w:rsidRPr="00E06991">
        <w:rPr>
          <w:rFonts w:asciiTheme="minorHAnsi" w:hAnsiTheme="minorHAnsi"/>
          <w:b/>
          <w:color w:val="000000" w:themeColor="text1"/>
        </w:rPr>
        <w:t xml:space="preserve">: </w:t>
      </w:r>
      <w:r w:rsidRPr="00E06991">
        <w:rPr>
          <w:rFonts w:asciiTheme="minorHAnsi" w:hAnsiTheme="minorHAnsi"/>
          <w:color w:val="000000" w:themeColor="text1"/>
        </w:rPr>
        <w:t>Major complications of bronchoscopy</w:t>
      </w:r>
    </w:p>
    <w:p w14:paraId="3FBA5982" w14:textId="77777777" w:rsidR="00750ABB" w:rsidRPr="00E06991" w:rsidRDefault="00750ABB" w:rsidP="00750ABB">
      <w:pPr>
        <w:jc w:val="both"/>
        <w:rPr>
          <w:rFonts w:asciiTheme="minorHAnsi" w:hAnsiTheme="minorHAnsi"/>
          <w:color w:val="000000" w:themeColor="text1"/>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9"/>
        <w:gridCol w:w="7053"/>
      </w:tblGrid>
      <w:tr w:rsidR="00E06991" w:rsidRPr="00E06991" w14:paraId="142EC692" w14:textId="77777777" w:rsidTr="00F87346">
        <w:tc>
          <w:tcPr>
            <w:tcW w:w="2019" w:type="dxa"/>
            <w:shd w:val="clear" w:color="auto" w:fill="auto"/>
            <w:vAlign w:val="center"/>
          </w:tcPr>
          <w:p w14:paraId="6B08B6F3" w14:textId="77777777" w:rsidR="00750ABB" w:rsidRPr="00E06991" w:rsidRDefault="00750ABB" w:rsidP="00750ABB">
            <w:pPr>
              <w:pStyle w:val="ListParagraph"/>
              <w:ind w:left="0"/>
              <w:rPr>
                <w:rFonts w:asciiTheme="minorHAnsi" w:eastAsia="MS ??" w:hAnsiTheme="minorHAnsi" w:cs="Calibri"/>
                <w:b/>
                <w:color w:val="000000" w:themeColor="text1"/>
              </w:rPr>
            </w:pPr>
            <w:r w:rsidRPr="00E06991">
              <w:rPr>
                <w:rFonts w:asciiTheme="minorHAnsi" w:eastAsia="MS ??" w:hAnsiTheme="minorHAnsi" w:cs="Calibri"/>
                <w:b/>
                <w:color w:val="000000" w:themeColor="text1"/>
              </w:rPr>
              <w:t>Serious Adverse Event</w:t>
            </w:r>
          </w:p>
        </w:tc>
        <w:tc>
          <w:tcPr>
            <w:tcW w:w="7053" w:type="dxa"/>
            <w:shd w:val="clear" w:color="auto" w:fill="auto"/>
            <w:vAlign w:val="center"/>
          </w:tcPr>
          <w:p w14:paraId="485F899A" w14:textId="77777777" w:rsidR="00750ABB" w:rsidRPr="00E06991" w:rsidRDefault="00750ABB" w:rsidP="00750ABB">
            <w:pPr>
              <w:pStyle w:val="ListParagraph"/>
              <w:ind w:left="0"/>
              <w:rPr>
                <w:rFonts w:asciiTheme="minorHAnsi" w:eastAsia="MS ??" w:hAnsiTheme="minorHAnsi" w:cs="Calibri"/>
                <w:b/>
                <w:color w:val="000000" w:themeColor="text1"/>
              </w:rPr>
            </w:pPr>
            <w:r w:rsidRPr="00E06991">
              <w:rPr>
                <w:rFonts w:asciiTheme="minorHAnsi" w:eastAsia="MS ??" w:hAnsiTheme="minorHAnsi" w:cs="Calibri"/>
                <w:b/>
                <w:color w:val="000000" w:themeColor="text1"/>
              </w:rPr>
              <w:t>Definition</w:t>
            </w:r>
          </w:p>
        </w:tc>
      </w:tr>
      <w:tr w:rsidR="00E06991" w:rsidRPr="00E06991" w14:paraId="1178F6A8" w14:textId="77777777" w:rsidTr="00F87346">
        <w:tc>
          <w:tcPr>
            <w:tcW w:w="2019" w:type="dxa"/>
            <w:shd w:val="clear" w:color="auto" w:fill="auto"/>
            <w:vAlign w:val="center"/>
          </w:tcPr>
          <w:p w14:paraId="6184788C" w14:textId="77777777" w:rsidR="00750ABB" w:rsidRPr="00E06991" w:rsidRDefault="00750ABB" w:rsidP="00750ABB">
            <w:pPr>
              <w:pStyle w:val="ListParagraph"/>
              <w:ind w:left="0"/>
              <w:jc w:val="center"/>
              <w:rPr>
                <w:rFonts w:asciiTheme="minorHAnsi" w:eastAsia="MS ??" w:hAnsiTheme="minorHAnsi" w:cs="Calibri"/>
                <w:color w:val="000000" w:themeColor="text1"/>
              </w:rPr>
            </w:pPr>
            <w:r w:rsidRPr="00E06991">
              <w:rPr>
                <w:rFonts w:asciiTheme="minorHAnsi" w:eastAsia="MS ??" w:hAnsiTheme="minorHAnsi" w:cs="Calibri"/>
                <w:color w:val="000000" w:themeColor="text1"/>
              </w:rPr>
              <w:t>Bleeding</w:t>
            </w:r>
          </w:p>
        </w:tc>
        <w:tc>
          <w:tcPr>
            <w:tcW w:w="7053" w:type="dxa"/>
            <w:shd w:val="clear" w:color="auto" w:fill="auto"/>
            <w:vAlign w:val="center"/>
          </w:tcPr>
          <w:p w14:paraId="321184D4" w14:textId="77777777" w:rsidR="00750ABB" w:rsidRPr="00E06991" w:rsidRDefault="00750ABB" w:rsidP="00750ABB">
            <w:pPr>
              <w:pStyle w:val="ListParagraph"/>
              <w:ind w:left="0"/>
              <w:rPr>
                <w:rFonts w:asciiTheme="minorHAnsi" w:eastAsia="MS ??" w:hAnsiTheme="minorHAnsi" w:cs="Calibri"/>
                <w:color w:val="000000" w:themeColor="text1"/>
              </w:rPr>
            </w:pPr>
            <w:r w:rsidRPr="00E06991">
              <w:rPr>
                <w:rFonts w:asciiTheme="minorHAnsi" w:eastAsia="MS ??" w:hAnsiTheme="minorHAnsi" w:cs="Calibri"/>
                <w:color w:val="000000" w:themeColor="text1"/>
              </w:rPr>
              <w:t>Endobronchial bleeding during bronchoscopy should be classified as:</w:t>
            </w:r>
          </w:p>
          <w:p w14:paraId="6521770E" w14:textId="77777777" w:rsidR="00750ABB" w:rsidRPr="00E06991" w:rsidRDefault="00750ABB" w:rsidP="00750ABB">
            <w:pPr>
              <w:pStyle w:val="ListParagraph"/>
              <w:ind w:left="0"/>
              <w:rPr>
                <w:rFonts w:asciiTheme="minorHAnsi" w:eastAsia="MS ??" w:hAnsiTheme="minorHAnsi" w:cs="Calibri"/>
                <w:color w:val="000000" w:themeColor="text1"/>
              </w:rPr>
            </w:pPr>
            <w:r w:rsidRPr="00E06991">
              <w:rPr>
                <w:rFonts w:asciiTheme="minorHAnsi" w:eastAsia="MS ??" w:hAnsiTheme="minorHAnsi" w:cs="Calibri"/>
                <w:b/>
                <w:color w:val="000000" w:themeColor="text1"/>
              </w:rPr>
              <w:t xml:space="preserve">Severe: </w:t>
            </w:r>
            <w:r w:rsidRPr="00E06991">
              <w:rPr>
                <w:rFonts w:asciiTheme="minorHAnsi" w:eastAsia="MS ??" w:hAnsiTheme="minorHAnsi" w:cs="Calibri"/>
                <w:color w:val="000000" w:themeColor="text1"/>
              </w:rPr>
              <w:t>Requirement for bronchial blocker, fibrin sealant, resuscitation, blood transfusion, critical care admission or death</w:t>
            </w:r>
          </w:p>
          <w:p w14:paraId="4FE13D36" w14:textId="77777777" w:rsidR="00750ABB" w:rsidRPr="00E06991" w:rsidRDefault="00750ABB" w:rsidP="00750ABB">
            <w:pPr>
              <w:pStyle w:val="ListParagraph"/>
              <w:ind w:left="0"/>
              <w:rPr>
                <w:rFonts w:asciiTheme="minorHAnsi" w:eastAsia="MS ??" w:hAnsiTheme="minorHAnsi" w:cs="Calibri"/>
                <w:color w:val="000000" w:themeColor="text1"/>
              </w:rPr>
            </w:pPr>
            <w:r w:rsidRPr="00E06991">
              <w:rPr>
                <w:rFonts w:asciiTheme="minorHAnsi" w:eastAsia="MS ??" w:hAnsiTheme="minorHAnsi" w:cs="Calibri"/>
                <w:b/>
                <w:color w:val="000000" w:themeColor="text1"/>
              </w:rPr>
              <w:t xml:space="preserve">Moderate: </w:t>
            </w:r>
            <w:r w:rsidRPr="00E06991">
              <w:rPr>
                <w:rFonts w:asciiTheme="minorHAnsi" w:eastAsia="MS ??" w:hAnsiTheme="minorHAnsi" w:cs="Calibri"/>
                <w:color w:val="000000" w:themeColor="text1"/>
              </w:rPr>
              <w:t>Wedging the scope in bleeding segmental bronchus, use of vasoconstrictors – adrenaline, cold saline</w:t>
            </w:r>
          </w:p>
          <w:p w14:paraId="0EF61464" w14:textId="77777777" w:rsidR="00750ABB" w:rsidRPr="00E06991" w:rsidRDefault="00750ABB" w:rsidP="00750ABB">
            <w:pPr>
              <w:pStyle w:val="ListParagraph"/>
              <w:ind w:left="0"/>
              <w:rPr>
                <w:rFonts w:asciiTheme="minorHAnsi" w:eastAsia="MS ??" w:hAnsiTheme="minorHAnsi" w:cs="Calibri"/>
                <w:color w:val="000000" w:themeColor="text1"/>
              </w:rPr>
            </w:pPr>
            <w:r w:rsidRPr="00E06991">
              <w:rPr>
                <w:rFonts w:asciiTheme="minorHAnsi" w:eastAsia="MS ??" w:hAnsiTheme="minorHAnsi" w:cs="Calibri"/>
                <w:b/>
                <w:color w:val="000000" w:themeColor="text1"/>
              </w:rPr>
              <w:t xml:space="preserve">Mild: </w:t>
            </w:r>
            <w:r w:rsidRPr="00E06991">
              <w:rPr>
                <w:rFonts w:asciiTheme="minorHAnsi" w:eastAsia="MS ??" w:hAnsiTheme="minorHAnsi" w:cs="Calibri"/>
                <w:color w:val="000000" w:themeColor="text1"/>
              </w:rPr>
              <w:t>Continual suction only required</w:t>
            </w:r>
          </w:p>
        </w:tc>
      </w:tr>
      <w:tr w:rsidR="00E06991" w:rsidRPr="00E06991" w14:paraId="4420D654" w14:textId="77777777" w:rsidTr="00F87346">
        <w:tc>
          <w:tcPr>
            <w:tcW w:w="2019" w:type="dxa"/>
            <w:shd w:val="clear" w:color="auto" w:fill="auto"/>
            <w:vAlign w:val="center"/>
          </w:tcPr>
          <w:p w14:paraId="689B3297" w14:textId="77777777" w:rsidR="00750ABB" w:rsidRPr="00E06991" w:rsidRDefault="00750ABB" w:rsidP="00750ABB">
            <w:pPr>
              <w:pStyle w:val="ListParagraph"/>
              <w:ind w:left="0"/>
              <w:jc w:val="center"/>
              <w:rPr>
                <w:rFonts w:asciiTheme="minorHAnsi" w:eastAsia="MS ??" w:hAnsiTheme="minorHAnsi" w:cs="Calibri"/>
                <w:color w:val="000000" w:themeColor="text1"/>
              </w:rPr>
            </w:pPr>
            <w:r w:rsidRPr="00E06991">
              <w:rPr>
                <w:rFonts w:asciiTheme="minorHAnsi" w:eastAsia="MS ??" w:hAnsiTheme="minorHAnsi" w:cs="Calibri"/>
                <w:color w:val="000000" w:themeColor="text1"/>
              </w:rPr>
              <w:t>Cardiac complication</w:t>
            </w:r>
          </w:p>
        </w:tc>
        <w:tc>
          <w:tcPr>
            <w:tcW w:w="7053" w:type="dxa"/>
            <w:shd w:val="clear" w:color="auto" w:fill="auto"/>
            <w:vAlign w:val="center"/>
          </w:tcPr>
          <w:p w14:paraId="24F0C777" w14:textId="77777777" w:rsidR="00750ABB" w:rsidRPr="00E06991" w:rsidRDefault="00750ABB" w:rsidP="00750ABB">
            <w:pPr>
              <w:pStyle w:val="ListParagraph"/>
              <w:ind w:left="0"/>
              <w:rPr>
                <w:rFonts w:asciiTheme="minorHAnsi" w:eastAsia="MS ??" w:hAnsiTheme="minorHAnsi" w:cs="Calibri"/>
                <w:color w:val="000000" w:themeColor="text1"/>
              </w:rPr>
            </w:pPr>
            <w:r w:rsidRPr="00E06991">
              <w:rPr>
                <w:rFonts w:asciiTheme="minorHAnsi" w:eastAsia="MS ??" w:hAnsiTheme="minorHAnsi" w:cs="Calibri"/>
                <w:color w:val="000000" w:themeColor="text1"/>
              </w:rPr>
              <w:t>Cardiac arrhythmia requiring intervention, myocardial infarction or pulmonary oedema</w:t>
            </w:r>
          </w:p>
        </w:tc>
      </w:tr>
      <w:tr w:rsidR="00E06991" w:rsidRPr="00E06991" w14:paraId="3DD4BD3C" w14:textId="77777777" w:rsidTr="00F87346">
        <w:tc>
          <w:tcPr>
            <w:tcW w:w="2019" w:type="dxa"/>
            <w:shd w:val="clear" w:color="auto" w:fill="auto"/>
            <w:vAlign w:val="center"/>
          </w:tcPr>
          <w:p w14:paraId="3ACB33E6" w14:textId="77777777" w:rsidR="00750ABB" w:rsidRPr="00E06991" w:rsidRDefault="00750ABB" w:rsidP="00750ABB">
            <w:pPr>
              <w:pStyle w:val="ListParagraph"/>
              <w:ind w:left="0"/>
              <w:jc w:val="center"/>
              <w:rPr>
                <w:rFonts w:asciiTheme="minorHAnsi" w:eastAsia="MS ??" w:hAnsiTheme="minorHAnsi" w:cs="Calibri"/>
                <w:color w:val="000000" w:themeColor="text1"/>
              </w:rPr>
            </w:pPr>
            <w:r w:rsidRPr="00E06991">
              <w:rPr>
                <w:rFonts w:asciiTheme="minorHAnsi" w:eastAsia="MS ??" w:hAnsiTheme="minorHAnsi" w:cs="Calibri"/>
                <w:color w:val="000000" w:themeColor="text1"/>
              </w:rPr>
              <w:t>Pneumothorax</w:t>
            </w:r>
          </w:p>
        </w:tc>
        <w:tc>
          <w:tcPr>
            <w:tcW w:w="7053" w:type="dxa"/>
            <w:shd w:val="clear" w:color="auto" w:fill="auto"/>
            <w:vAlign w:val="center"/>
          </w:tcPr>
          <w:p w14:paraId="2092E12A" w14:textId="77777777" w:rsidR="00750ABB" w:rsidRPr="00E06991" w:rsidRDefault="00750ABB" w:rsidP="00750ABB">
            <w:pPr>
              <w:pStyle w:val="ListParagraph"/>
              <w:ind w:left="0"/>
              <w:rPr>
                <w:rFonts w:asciiTheme="minorHAnsi" w:eastAsia="MS ??" w:hAnsiTheme="minorHAnsi" w:cs="Calibri"/>
                <w:color w:val="000000" w:themeColor="text1"/>
              </w:rPr>
            </w:pPr>
            <w:r w:rsidRPr="00E06991">
              <w:rPr>
                <w:rFonts w:asciiTheme="minorHAnsi" w:eastAsia="MS ??" w:hAnsiTheme="minorHAnsi" w:cs="Calibri"/>
                <w:color w:val="000000" w:themeColor="text1"/>
              </w:rPr>
              <w:t>That requires intervention with aspiration or chest drain</w:t>
            </w:r>
          </w:p>
        </w:tc>
      </w:tr>
      <w:tr w:rsidR="00E06991" w:rsidRPr="00E06991" w14:paraId="0BEA0A55" w14:textId="77777777" w:rsidTr="00F87346">
        <w:tc>
          <w:tcPr>
            <w:tcW w:w="2019" w:type="dxa"/>
            <w:shd w:val="clear" w:color="auto" w:fill="auto"/>
            <w:vAlign w:val="center"/>
          </w:tcPr>
          <w:p w14:paraId="256C6A62" w14:textId="77777777" w:rsidR="00750ABB" w:rsidRPr="00E06991" w:rsidRDefault="00750ABB" w:rsidP="00750ABB">
            <w:pPr>
              <w:pStyle w:val="ListParagraph"/>
              <w:ind w:left="0"/>
              <w:jc w:val="center"/>
              <w:rPr>
                <w:rFonts w:asciiTheme="minorHAnsi" w:eastAsia="MS ??" w:hAnsiTheme="minorHAnsi" w:cs="Calibri"/>
                <w:color w:val="000000" w:themeColor="text1"/>
              </w:rPr>
            </w:pPr>
            <w:r w:rsidRPr="00E06991">
              <w:rPr>
                <w:rFonts w:asciiTheme="minorHAnsi" w:eastAsia="MS ??" w:hAnsiTheme="minorHAnsi" w:cs="Calibri"/>
                <w:color w:val="000000" w:themeColor="text1"/>
              </w:rPr>
              <w:t>Oversedation</w:t>
            </w:r>
          </w:p>
        </w:tc>
        <w:tc>
          <w:tcPr>
            <w:tcW w:w="7053" w:type="dxa"/>
            <w:shd w:val="clear" w:color="auto" w:fill="auto"/>
            <w:vAlign w:val="center"/>
          </w:tcPr>
          <w:p w14:paraId="4B3A054C" w14:textId="77777777" w:rsidR="00750ABB" w:rsidRPr="00E06991" w:rsidRDefault="00750ABB" w:rsidP="00750ABB">
            <w:pPr>
              <w:pStyle w:val="ListParagraph"/>
              <w:ind w:left="0"/>
              <w:rPr>
                <w:rFonts w:asciiTheme="minorHAnsi" w:eastAsia="MS ??" w:hAnsiTheme="minorHAnsi" w:cs="Calibri"/>
                <w:color w:val="000000" w:themeColor="text1"/>
              </w:rPr>
            </w:pPr>
            <w:r w:rsidRPr="00E06991">
              <w:rPr>
                <w:rFonts w:asciiTheme="minorHAnsi" w:eastAsia="MS ??" w:hAnsiTheme="minorHAnsi" w:cs="Calibri"/>
                <w:color w:val="000000" w:themeColor="text1"/>
              </w:rPr>
              <w:t>Requiring sedation reversal or ventilator support</w:t>
            </w:r>
          </w:p>
        </w:tc>
      </w:tr>
      <w:tr w:rsidR="00E06991" w:rsidRPr="00E06991" w14:paraId="046D20B3" w14:textId="77777777" w:rsidTr="00F87346">
        <w:tc>
          <w:tcPr>
            <w:tcW w:w="2019" w:type="dxa"/>
            <w:shd w:val="clear" w:color="auto" w:fill="auto"/>
            <w:vAlign w:val="center"/>
          </w:tcPr>
          <w:p w14:paraId="2C9B0A90" w14:textId="77777777" w:rsidR="00750ABB" w:rsidRPr="00E06991" w:rsidRDefault="00750ABB" w:rsidP="00750ABB">
            <w:pPr>
              <w:pStyle w:val="ListParagraph"/>
              <w:ind w:left="0"/>
              <w:jc w:val="center"/>
              <w:rPr>
                <w:rFonts w:asciiTheme="minorHAnsi" w:eastAsia="MS ??" w:hAnsiTheme="minorHAnsi" w:cs="Calibri"/>
                <w:color w:val="000000" w:themeColor="text1"/>
              </w:rPr>
            </w:pPr>
            <w:r w:rsidRPr="00E06991">
              <w:rPr>
                <w:rFonts w:asciiTheme="minorHAnsi" w:eastAsia="MS ??" w:hAnsiTheme="minorHAnsi" w:cs="Calibri"/>
                <w:color w:val="000000" w:themeColor="text1"/>
              </w:rPr>
              <w:t>Escalation of care</w:t>
            </w:r>
          </w:p>
        </w:tc>
        <w:tc>
          <w:tcPr>
            <w:tcW w:w="7053" w:type="dxa"/>
            <w:shd w:val="clear" w:color="auto" w:fill="auto"/>
            <w:vAlign w:val="center"/>
          </w:tcPr>
          <w:p w14:paraId="52F10C2E" w14:textId="08C25605" w:rsidR="00750ABB" w:rsidRPr="00E06991" w:rsidRDefault="00750ABB" w:rsidP="00750ABB">
            <w:pPr>
              <w:pStyle w:val="ListParagraph"/>
              <w:ind w:left="0"/>
              <w:rPr>
                <w:rFonts w:asciiTheme="minorHAnsi" w:eastAsia="MS ??" w:hAnsiTheme="minorHAnsi" w:cs="Calibri"/>
                <w:color w:val="000000" w:themeColor="text1"/>
              </w:rPr>
            </w:pPr>
            <w:r w:rsidRPr="00E06991">
              <w:rPr>
                <w:rFonts w:asciiTheme="minorHAnsi" w:eastAsia="MS ??" w:hAnsiTheme="minorHAnsi" w:cs="Calibri"/>
                <w:color w:val="000000" w:themeColor="text1"/>
              </w:rPr>
              <w:t xml:space="preserve">The need for unplanned </w:t>
            </w:r>
            <w:r w:rsidR="00A44BB9" w:rsidRPr="00E06991">
              <w:rPr>
                <w:rFonts w:asciiTheme="minorHAnsi" w:eastAsia="MS ??" w:hAnsiTheme="minorHAnsi" w:cs="Calibri"/>
                <w:color w:val="000000" w:themeColor="text1"/>
              </w:rPr>
              <w:t xml:space="preserve">emergency </w:t>
            </w:r>
            <w:r w:rsidRPr="00E06991">
              <w:rPr>
                <w:rFonts w:asciiTheme="minorHAnsi" w:eastAsia="MS ??" w:hAnsiTheme="minorHAnsi" w:cs="Calibri"/>
                <w:color w:val="000000" w:themeColor="text1"/>
              </w:rPr>
              <w:t>hospitalisation or critical care admission</w:t>
            </w:r>
          </w:p>
        </w:tc>
      </w:tr>
      <w:tr w:rsidR="00E06991" w:rsidRPr="00E06991" w14:paraId="35B598FB" w14:textId="77777777" w:rsidTr="00F87346">
        <w:tc>
          <w:tcPr>
            <w:tcW w:w="2019" w:type="dxa"/>
            <w:shd w:val="clear" w:color="auto" w:fill="auto"/>
            <w:vAlign w:val="center"/>
          </w:tcPr>
          <w:p w14:paraId="698C1A4A" w14:textId="77777777" w:rsidR="00750ABB" w:rsidRPr="00E06991" w:rsidRDefault="00750ABB" w:rsidP="00750ABB">
            <w:pPr>
              <w:pStyle w:val="ListParagraph"/>
              <w:ind w:left="0"/>
              <w:jc w:val="center"/>
              <w:rPr>
                <w:rFonts w:asciiTheme="minorHAnsi" w:eastAsia="MS ??" w:hAnsiTheme="minorHAnsi" w:cs="Calibri"/>
                <w:color w:val="000000" w:themeColor="text1"/>
              </w:rPr>
            </w:pPr>
            <w:r w:rsidRPr="00E06991">
              <w:rPr>
                <w:rFonts w:asciiTheme="minorHAnsi" w:eastAsia="MS ??" w:hAnsiTheme="minorHAnsi" w:cs="Calibri"/>
                <w:color w:val="000000" w:themeColor="text1"/>
              </w:rPr>
              <w:t>Seizures</w:t>
            </w:r>
          </w:p>
        </w:tc>
        <w:tc>
          <w:tcPr>
            <w:tcW w:w="7053" w:type="dxa"/>
            <w:shd w:val="clear" w:color="auto" w:fill="auto"/>
            <w:vAlign w:val="center"/>
          </w:tcPr>
          <w:p w14:paraId="3ED9699E" w14:textId="77777777" w:rsidR="00750ABB" w:rsidRPr="00E06991" w:rsidRDefault="00750ABB" w:rsidP="00750ABB">
            <w:pPr>
              <w:pStyle w:val="ListParagraph"/>
              <w:ind w:left="0"/>
              <w:rPr>
                <w:rFonts w:asciiTheme="minorHAnsi" w:eastAsia="MS ??" w:hAnsiTheme="minorHAnsi" w:cs="Calibri"/>
                <w:color w:val="000000" w:themeColor="text1"/>
              </w:rPr>
            </w:pPr>
          </w:p>
        </w:tc>
      </w:tr>
      <w:tr w:rsidR="00750ABB" w:rsidRPr="00E06991" w14:paraId="53F3BCAE" w14:textId="77777777" w:rsidTr="00F87346">
        <w:tc>
          <w:tcPr>
            <w:tcW w:w="2019" w:type="dxa"/>
            <w:shd w:val="clear" w:color="auto" w:fill="auto"/>
            <w:vAlign w:val="center"/>
          </w:tcPr>
          <w:p w14:paraId="12BAB312" w14:textId="77777777" w:rsidR="00750ABB" w:rsidRPr="00E06991" w:rsidRDefault="00750ABB" w:rsidP="00750ABB">
            <w:pPr>
              <w:pStyle w:val="ListParagraph"/>
              <w:ind w:left="0"/>
              <w:jc w:val="center"/>
              <w:rPr>
                <w:rFonts w:asciiTheme="minorHAnsi" w:eastAsia="MS ??" w:hAnsiTheme="minorHAnsi" w:cs="Calibri"/>
                <w:color w:val="000000" w:themeColor="text1"/>
              </w:rPr>
            </w:pPr>
            <w:r w:rsidRPr="00E06991">
              <w:rPr>
                <w:rFonts w:asciiTheme="minorHAnsi" w:eastAsia="MS ??" w:hAnsiTheme="minorHAnsi" w:cs="Calibri"/>
                <w:color w:val="000000" w:themeColor="text1"/>
              </w:rPr>
              <w:t>Death</w:t>
            </w:r>
          </w:p>
        </w:tc>
        <w:tc>
          <w:tcPr>
            <w:tcW w:w="7053" w:type="dxa"/>
            <w:shd w:val="clear" w:color="auto" w:fill="auto"/>
            <w:vAlign w:val="center"/>
          </w:tcPr>
          <w:p w14:paraId="1F7483DF" w14:textId="77777777" w:rsidR="00750ABB" w:rsidRPr="00E06991" w:rsidRDefault="00750ABB" w:rsidP="00750ABB">
            <w:pPr>
              <w:pStyle w:val="ListParagraph"/>
              <w:ind w:left="0"/>
              <w:rPr>
                <w:rFonts w:asciiTheme="minorHAnsi" w:eastAsia="MS ??" w:hAnsiTheme="minorHAnsi" w:cs="Calibri"/>
                <w:color w:val="000000" w:themeColor="text1"/>
              </w:rPr>
            </w:pPr>
          </w:p>
        </w:tc>
      </w:tr>
    </w:tbl>
    <w:p w14:paraId="489A41AB" w14:textId="77777777" w:rsidR="00750ABB" w:rsidRPr="00E06991" w:rsidRDefault="00750ABB" w:rsidP="00750ABB">
      <w:pPr>
        <w:jc w:val="both"/>
        <w:rPr>
          <w:rFonts w:asciiTheme="minorHAnsi" w:hAnsiTheme="minorHAnsi"/>
          <w:color w:val="000000" w:themeColor="text1"/>
        </w:rPr>
      </w:pPr>
    </w:p>
    <w:p w14:paraId="60D60A85" w14:textId="77777777" w:rsidR="00FB66BE" w:rsidRPr="00E06991" w:rsidRDefault="00FB66BE" w:rsidP="00FB66BE">
      <w:pPr>
        <w:jc w:val="both"/>
        <w:rPr>
          <w:rFonts w:asciiTheme="minorHAnsi" w:hAnsiTheme="minorHAnsi"/>
          <w:b/>
          <w:i/>
          <w:color w:val="000000" w:themeColor="text1"/>
          <w:u w:val="single"/>
        </w:rPr>
      </w:pPr>
      <w:r w:rsidRPr="00E06991">
        <w:rPr>
          <w:rFonts w:asciiTheme="minorHAnsi" w:hAnsiTheme="minorHAnsi"/>
          <w:b/>
          <w:i/>
          <w:color w:val="000000" w:themeColor="text1"/>
          <w:u w:val="single"/>
        </w:rPr>
        <w:t>Indication</w:t>
      </w:r>
    </w:p>
    <w:p w14:paraId="0E5E8283" w14:textId="77777777" w:rsidR="00FB66BE" w:rsidRPr="00E06991" w:rsidRDefault="00FB66BE" w:rsidP="00FB66BE">
      <w:pPr>
        <w:numPr>
          <w:ilvl w:val="0"/>
          <w:numId w:val="7"/>
        </w:numPr>
        <w:jc w:val="both"/>
        <w:rPr>
          <w:rFonts w:asciiTheme="minorHAnsi" w:hAnsiTheme="minorHAnsi"/>
          <w:color w:val="000000" w:themeColor="text1"/>
        </w:rPr>
      </w:pPr>
      <w:r w:rsidRPr="00E06991">
        <w:rPr>
          <w:rFonts w:asciiTheme="minorHAnsi" w:hAnsiTheme="minorHAnsi"/>
          <w:color w:val="000000" w:themeColor="text1"/>
        </w:rPr>
        <w:t>Indication for EBUS – Staging EBUS vs Diagnostic EBUS in lung cancer</w:t>
      </w:r>
    </w:p>
    <w:p w14:paraId="5AC1882C" w14:textId="77777777" w:rsidR="00FB66BE" w:rsidRPr="00E06991" w:rsidRDefault="00FB66BE" w:rsidP="00FB66BE">
      <w:pPr>
        <w:numPr>
          <w:ilvl w:val="0"/>
          <w:numId w:val="7"/>
        </w:numPr>
        <w:jc w:val="both"/>
        <w:rPr>
          <w:rFonts w:asciiTheme="minorHAnsi" w:hAnsiTheme="minorHAnsi"/>
          <w:color w:val="000000" w:themeColor="text1"/>
        </w:rPr>
      </w:pPr>
      <w:r w:rsidRPr="00E06991">
        <w:rPr>
          <w:rFonts w:asciiTheme="minorHAnsi" w:hAnsiTheme="minorHAnsi"/>
          <w:color w:val="000000" w:themeColor="text1"/>
        </w:rPr>
        <w:t xml:space="preserve">In staging EBUS the CT disease pattern should </w:t>
      </w:r>
      <w:r w:rsidR="00954339" w:rsidRPr="00E06991">
        <w:rPr>
          <w:rFonts w:asciiTheme="minorHAnsi" w:hAnsiTheme="minorHAnsi"/>
          <w:color w:val="000000" w:themeColor="text1"/>
        </w:rPr>
        <w:t xml:space="preserve">be </w:t>
      </w:r>
      <w:r w:rsidRPr="00E06991">
        <w:rPr>
          <w:rFonts w:asciiTheme="minorHAnsi" w:hAnsiTheme="minorHAnsi"/>
          <w:color w:val="000000" w:themeColor="text1"/>
        </w:rPr>
        <w:t>recorded (Group 1-4, Table 1)</w:t>
      </w:r>
    </w:p>
    <w:p w14:paraId="0C7AA85E" w14:textId="77777777" w:rsidR="00EC2ED3" w:rsidRPr="00E06991" w:rsidRDefault="00EC2ED3" w:rsidP="00FB66BE">
      <w:pPr>
        <w:jc w:val="both"/>
        <w:rPr>
          <w:rFonts w:asciiTheme="minorHAnsi" w:hAnsiTheme="minorHAnsi"/>
          <w:b/>
          <w:i/>
          <w:color w:val="000000" w:themeColor="text1"/>
          <w:u w:val="single"/>
        </w:rPr>
      </w:pPr>
    </w:p>
    <w:p w14:paraId="20B3ABCC" w14:textId="3CB525DF" w:rsidR="00FB66BE" w:rsidRPr="00E06991" w:rsidRDefault="00FB66BE" w:rsidP="00FB66BE">
      <w:pPr>
        <w:jc w:val="both"/>
        <w:rPr>
          <w:rFonts w:asciiTheme="minorHAnsi" w:hAnsiTheme="minorHAnsi"/>
          <w:b/>
          <w:i/>
          <w:color w:val="000000" w:themeColor="text1"/>
          <w:u w:val="single"/>
        </w:rPr>
      </w:pPr>
      <w:r w:rsidRPr="00E06991">
        <w:rPr>
          <w:rFonts w:asciiTheme="minorHAnsi" w:hAnsiTheme="minorHAnsi"/>
          <w:b/>
          <w:i/>
          <w:color w:val="000000" w:themeColor="text1"/>
          <w:u w:val="single"/>
        </w:rPr>
        <w:t>Pathway</w:t>
      </w:r>
    </w:p>
    <w:p w14:paraId="27D26C88" w14:textId="0B73EC3D" w:rsidR="00FB66BE" w:rsidRPr="00E06991" w:rsidRDefault="0076293D" w:rsidP="00FB66BE">
      <w:pPr>
        <w:numPr>
          <w:ilvl w:val="0"/>
          <w:numId w:val="9"/>
        </w:numPr>
        <w:jc w:val="both"/>
        <w:rPr>
          <w:rFonts w:asciiTheme="minorHAnsi" w:hAnsiTheme="minorHAnsi"/>
          <w:b/>
          <w:i/>
          <w:color w:val="000000" w:themeColor="text1"/>
          <w:u w:val="single"/>
        </w:rPr>
      </w:pPr>
      <w:r w:rsidRPr="00E06991">
        <w:rPr>
          <w:rFonts w:asciiTheme="minorHAnsi" w:hAnsiTheme="minorHAnsi"/>
          <w:color w:val="000000" w:themeColor="text1"/>
        </w:rPr>
        <w:t>Proportion of patients with EBUS final re</w:t>
      </w:r>
      <w:r w:rsidR="007D1E4C" w:rsidRPr="00E06991">
        <w:rPr>
          <w:rFonts w:asciiTheme="minorHAnsi" w:hAnsiTheme="minorHAnsi"/>
          <w:color w:val="000000" w:themeColor="text1"/>
        </w:rPr>
        <w:t xml:space="preserve">sult within 14 days of request </w:t>
      </w:r>
      <w:r w:rsidR="00FB66BE" w:rsidRPr="00E06991">
        <w:rPr>
          <w:rFonts w:asciiTheme="minorHAnsi" w:hAnsiTheme="minorHAnsi"/>
          <w:color w:val="000000" w:themeColor="text1"/>
        </w:rPr>
        <w:t>(calendar days)</w:t>
      </w:r>
      <w:r w:rsidR="007D1E4C" w:rsidRPr="00E06991">
        <w:rPr>
          <w:rFonts w:asciiTheme="minorHAnsi" w:hAnsiTheme="minorHAnsi"/>
          <w:color w:val="000000" w:themeColor="text1"/>
        </w:rPr>
        <w:t>.</w:t>
      </w:r>
    </w:p>
    <w:p w14:paraId="2EEE1F57" w14:textId="6591D789" w:rsidR="0076293D" w:rsidRPr="00E06991" w:rsidRDefault="0076293D" w:rsidP="003370B3">
      <w:pPr>
        <w:numPr>
          <w:ilvl w:val="0"/>
          <w:numId w:val="9"/>
        </w:numPr>
        <w:jc w:val="both"/>
        <w:rPr>
          <w:rFonts w:asciiTheme="minorHAnsi" w:hAnsiTheme="minorHAnsi"/>
          <w:b/>
          <w:i/>
          <w:color w:val="000000" w:themeColor="text1"/>
          <w:u w:val="single"/>
        </w:rPr>
      </w:pPr>
      <w:r w:rsidRPr="00E06991">
        <w:rPr>
          <w:rFonts w:asciiTheme="minorHAnsi" w:hAnsiTheme="minorHAnsi"/>
          <w:color w:val="000000" w:themeColor="text1"/>
        </w:rPr>
        <w:t xml:space="preserve">Time from receipt of referral </w:t>
      </w:r>
      <w:r w:rsidR="0007176B" w:rsidRPr="00E06991">
        <w:rPr>
          <w:rFonts w:asciiTheme="minorHAnsi" w:hAnsiTheme="minorHAnsi"/>
          <w:color w:val="000000" w:themeColor="text1"/>
        </w:rPr>
        <w:t>communication of</w:t>
      </w:r>
      <w:r w:rsidRPr="00E06991">
        <w:rPr>
          <w:rFonts w:asciiTheme="minorHAnsi" w:hAnsiTheme="minorHAnsi"/>
          <w:color w:val="000000" w:themeColor="text1"/>
        </w:rPr>
        <w:t xml:space="preserve"> final </w:t>
      </w:r>
      <w:r w:rsidR="007D1E4C" w:rsidRPr="00E06991">
        <w:rPr>
          <w:rFonts w:asciiTheme="minorHAnsi" w:hAnsiTheme="minorHAnsi"/>
          <w:color w:val="000000" w:themeColor="text1"/>
        </w:rPr>
        <w:t xml:space="preserve">histological report with subtype </w:t>
      </w:r>
      <w:r w:rsidRPr="00E06991">
        <w:rPr>
          <w:rFonts w:asciiTheme="minorHAnsi" w:hAnsiTheme="minorHAnsi"/>
          <w:color w:val="000000" w:themeColor="text1"/>
        </w:rPr>
        <w:t>(calendar days)</w:t>
      </w:r>
      <w:r w:rsidR="007D1E4C" w:rsidRPr="00E06991">
        <w:rPr>
          <w:rFonts w:asciiTheme="minorHAnsi" w:hAnsiTheme="minorHAnsi"/>
          <w:color w:val="000000" w:themeColor="text1"/>
        </w:rPr>
        <w:t>.</w:t>
      </w:r>
      <w:r w:rsidRPr="00E06991">
        <w:rPr>
          <w:rFonts w:asciiTheme="minorHAnsi" w:hAnsiTheme="minorHAnsi"/>
          <w:color w:val="000000" w:themeColor="text1"/>
        </w:rPr>
        <w:t xml:space="preserve"> </w:t>
      </w:r>
    </w:p>
    <w:p w14:paraId="03901C5D" w14:textId="27067E1C" w:rsidR="007D1E4C" w:rsidRPr="00E06991" w:rsidRDefault="007D1E4C" w:rsidP="007D1E4C">
      <w:pPr>
        <w:numPr>
          <w:ilvl w:val="0"/>
          <w:numId w:val="9"/>
        </w:numPr>
        <w:jc w:val="both"/>
        <w:rPr>
          <w:rFonts w:asciiTheme="minorHAnsi" w:hAnsiTheme="minorHAnsi"/>
          <w:b/>
          <w:i/>
          <w:color w:val="000000" w:themeColor="text1"/>
          <w:u w:val="single"/>
        </w:rPr>
      </w:pPr>
      <w:r w:rsidRPr="00E06991">
        <w:rPr>
          <w:rFonts w:asciiTheme="minorHAnsi" w:hAnsiTheme="minorHAnsi"/>
          <w:color w:val="000000" w:themeColor="text1"/>
        </w:rPr>
        <w:t xml:space="preserve">Time from receipt of referral to </w:t>
      </w:r>
      <w:r w:rsidR="0007176B" w:rsidRPr="00E06991">
        <w:rPr>
          <w:rFonts w:asciiTheme="minorHAnsi" w:hAnsiTheme="minorHAnsi"/>
          <w:color w:val="000000" w:themeColor="text1"/>
        </w:rPr>
        <w:t xml:space="preserve">communication of </w:t>
      </w:r>
      <w:r w:rsidRPr="00E06991">
        <w:rPr>
          <w:rFonts w:asciiTheme="minorHAnsi" w:hAnsiTheme="minorHAnsi"/>
          <w:color w:val="000000" w:themeColor="text1"/>
        </w:rPr>
        <w:t xml:space="preserve">final histological report with all predictive biomarker tests (calendar days). </w:t>
      </w:r>
    </w:p>
    <w:p w14:paraId="115A1D10" w14:textId="318AB6C7" w:rsidR="00FB66BE" w:rsidRPr="00E06991" w:rsidRDefault="00FB66BE" w:rsidP="0076293D">
      <w:pPr>
        <w:ind w:left="360"/>
        <w:jc w:val="both"/>
        <w:rPr>
          <w:rFonts w:asciiTheme="minorHAnsi" w:hAnsiTheme="minorHAnsi"/>
          <w:b/>
          <w:i/>
          <w:color w:val="000000" w:themeColor="text1"/>
          <w:u w:val="single"/>
        </w:rPr>
      </w:pPr>
    </w:p>
    <w:p w14:paraId="49199806" w14:textId="77777777" w:rsidR="00FB66BE" w:rsidRPr="00E06991" w:rsidRDefault="00FB66BE" w:rsidP="00FB66BE">
      <w:pPr>
        <w:ind w:left="720"/>
        <w:jc w:val="both"/>
        <w:rPr>
          <w:rFonts w:asciiTheme="minorHAnsi" w:hAnsiTheme="minorHAnsi"/>
          <w:b/>
          <w:i/>
          <w:color w:val="000000" w:themeColor="text1"/>
          <w:u w:val="single"/>
        </w:rPr>
      </w:pPr>
    </w:p>
    <w:p w14:paraId="0D77FDBA" w14:textId="77777777" w:rsidR="00262709" w:rsidRPr="00E06991" w:rsidRDefault="00262709" w:rsidP="00A44BB9">
      <w:pPr>
        <w:jc w:val="both"/>
        <w:rPr>
          <w:rFonts w:asciiTheme="minorHAnsi" w:hAnsiTheme="minorHAnsi"/>
          <w:b/>
          <w:i/>
          <w:color w:val="000000" w:themeColor="text1"/>
          <w:u w:val="single"/>
        </w:rPr>
      </w:pPr>
    </w:p>
    <w:p w14:paraId="2B636E3B" w14:textId="427B40F6" w:rsidR="00A44BB9" w:rsidRPr="00E06991" w:rsidRDefault="00A44BB9" w:rsidP="00A44BB9">
      <w:pPr>
        <w:jc w:val="both"/>
        <w:rPr>
          <w:rFonts w:asciiTheme="minorHAnsi" w:hAnsiTheme="minorHAnsi"/>
          <w:b/>
          <w:i/>
          <w:color w:val="000000" w:themeColor="text1"/>
          <w:u w:val="single"/>
        </w:rPr>
      </w:pPr>
      <w:r w:rsidRPr="00E06991">
        <w:rPr>
          <w:rFonts w:asciiTheme="minorHAnsi" w:hAnsiTheme="minorHAnsi"/>
          <w:b/>
          <w:i/>
          <w:color w:val="000000" w:themeColor="text1"/>
          <w:u w:val="single"/>
        </w:rPr>
        <w:t>Procedure – staging EBUS</w:t>
      </w:r>
    </w:p>
    <w:p w14:paraId="20889E0F" w14:textId="4BD9DCA4" w:rsidR="00A44BB9" w:rsidRPr="00E06991" w:rsidRDefault="00A44BB9" w:rsidP="00A44BB9">
      <w:pPr>
        <w:numPr>
          <w:ilvl w:val="0"/>
          <w:numId w:val="8"/>
        </w:numPr>
        <w:jc w:val="both"/>
        <w:rPr>
          <w:rFonts w:asciiTheme="minorHAnsi" w:hAnsiTheme="minorHAnsi"/>
          <w:color w:val="000000" w:themeColor="text1"/>
        </w:rPr>
      </w:pPr>
      <w:r w:rsidRPr="00E06991">
        <w:rPr>
          <w:rFonts w:asciiTheme="minorHAnsi" w:hAnsiTheme="minorHAnsi"/>
          <w:color w:val="000000" w:themeColor="text1"/>
        </w:rPr>
        <w:t xml:space="preserve">Nodal stations </w:t>
      </w:r>
      <w:r w:rsidR="004E6E18" w:rsidRPr="00E06991">
        <w:rPr>
          <w:rFonts w:asciiTheme="minorHAnsi" w:hAnsiTheme="minorHAnsi"/>
          <w:color w:val="000000" w:themeColor="text1"/>
        </w:rPr>
        <w:t>examined</w:t>
      </w:r>
      <w:r w:rsidR="00720840" w:rsidRPr="00E06991">
        <w:rPr>
          <w:rFonts w:asciiTheme="minorHAnsi" w:hAnsiTheme="minorHAnsi"/>
          <w:color w:val="000000" w:themeColor="text1"/>
        </w:rPr>
        <w:t>, the sonographic appearances</w:t>
      </w:r>
      <w:r w:rsidR="004E6E18" w:rsidRPr="00E06991">
        <w:rPr>
          <w:rFonts w:asciiTheme="minorHAnsi" w:hAnsiTheme="minorHAnsi"/>
          <w:color w:val="000000" w:themeColor="text1"/>
        </w:rPr>
        <w:t xml:space="preserve"> and stations </w:t>
      </w:r>
      <w:r w:rsidRPr="00E06991">
        <w:rPr>
          <w:rFonts w:asciiTheme="minorHAnsi" w:hAnsiTheme="minorHAnsi"/>
          <w:color w:val="000000" w:themeColor="text1"/>
        </w:rPr>
        <w:t>sampled (according to the IASLC International Lymph Node Map</w:t>
      </w:r>
      <w:r w:rsidR="0088272F" w:rsidRPr="00E06991">
        <w:rPr>
          <w:rFonts w:asciiTheme="minorHAnsi" w:hAnsiTheme="minorHAnsi"/>
          <w:color w:val="000000" w:themeColor="text1"/>
        </w:rPr>
        <w:t>)</w:t>
      </w:r>
    </w:p>
    <w:p w14:paraId="34246A02" w14:textId="77777777" w:rsidR="00A44BB9" w:rsidRPr="00E06991" w:rsidRDefault="00A44BB9" w:rsidP="00A44BB9">
      <w:pPr>
        <w:numPr>
          <w:ilvl w:val="0"/>
          <w:numId w:val="8"/>
        </w:numPr>
        <w:jc w:val="both"/>
        <w:rPr>
          <w:rFonts w:asciiTheme="minorHAnsi" w:hAnsiTheme="minorHAnsi"/>
          <w:color w:val="000000" w:themeColor="text1"/>
        </w:rPr>
      </w:pPr>
      <w:r w:rsidRPr="00E06991">
        <w:rPr>
          <w:rFonts w:asciiTheme="minorHAnsi" w:hAnsiTheme="minorHAnsi"/>
          <w:color w:val="000000" w:themeColor="text1"/>
        </w:rPr>
        <w:t>Total number of lymph node stations sampled</w:t>
      </w:r>
    </w:p>
    <w:p w14:paraId="7403B048" w14:textId="77777777" w:rsidR="00A44BB9" w:rsidRPr="00E06991" w:rsidRDefault="00A44BB9" w:rsidP="00A44BB9">
      <w:pPr>
        <w:jc w:val="both"/>
        <w:rPr>
          <w:rFonts w:asciiTheme="minorHAnsi" w:hAnsiTheme="minorHAnsi"/>
          <w:color w:val="000000" w:themeColor="text1"/>
        </w:rPr>
      </w:pPr>
    </w:p>
    <w:p w14:paraId="75E9F445" w14:textId="54F816CA" w:rsidR="00FB66BE" w:rsidRPr="00E06991" w:rsidRDefault="00FB66BE" w:rsidP="00FB66BE">
      <w:pPr>
        <w:jc w:val="both"/>
        <w:rPr>
          <w:rFonts w:asciiTheme="minorHAnsi" w:hAnsiTheme="minorHAnsi"/>
          <w:b/>
          <w:i/>
          <w:color w:val="000000" w:themeColor="text1"/>
          <w:u w:val="single"/>
        </w:rPr>
      </w:pPr>
      <w:r w:rsidRPr="00E06991">
        <w:rPr>
          <w:rFonts w:asciiTheme="minorHAnsi" w:hAnsiTheme="minorHAnsi"/>
          <w:b/>
          <w:i/>
          <w:color w:val="000000" w:themeColor="text1"/>
          <w:u w:val="single"/>
        </w:rPr>
        <w:t>Outcomes-Staging EBUS</w:t>
      </w:r>
    </w:p>
    <w:p w14:paraId="2B4CEFF5" w14:textId="77777777" w:rsidR="00FB66BE" w:rsidRPr="00E06991" w:rsidRDefault="00FB66BE" w:rsidP="00FB66BE">
      <w:pPr>
        <w:numPr>
          <w:ilvl w:val="0"/>
          <w:numId w:val="8"/>
        </w:numPr>
        <w:jc w:val="both"/>
        <w:rPr>
          <w:rFonts w:asciiTheme="minorHAnsi" w:hAnsiTheme="minorHAnsi"/>
          <w:color w:val="000000" w:themeColor="text1"/>
        </w:rPr>
      </w:pPr>
      <w:r w:rsidRPr="00E06991">
        <w:rPr>
          <w:rFonts w:asciiTheme="minorHAnsi" w:hAnsiTheme="minorHAnsi"/>
          <w:color w:val="000000" w:themeColor="text1"/>
        </w:rPr>
        <w:t>EBUS nodal staging (N0-N3)</w:t>
      </w:r>
    </w:p>
    <w:p w14:paraId="6BAC7CA1" w14:textId="77777777" w:rsidR="00804F80" w:rsidRPr="00E06991" w:rsidRDefault="00FB66BE" w:rsidP="00430E89">
      <w:pPr>
        <w:numPr>
          <w:ilvl w:val="0"/>
          <w:numId w:val="8"/>
        </w:numPr>
        <w:jc w:val="both"/>
        <w:rPr>
          <w:rFonts w:asciiTheme="minorHAnsi" w:hAnsiTheme="minorHAnsi"/>
          <w:b/>
          <w:color w:val="000000" w:themeColor="text1"/>
        </w:rPr>
      </w:pPr>
      <w:r w:rsidRPr="00E06991">
        <w:rPr>
          <w:rFonts w:asciiTheme="minorHAnsi" w:hAnsiTheme="minorHAnsi"/>
          <w:color w:val="000000" w:themeColor="text1"/>
        </w:rPr>
        <w:t>Final nodal staging (N0-3)</w:t>
      </w:r>
      <w:r w:rsidR="00430E89" w:rsidRPr="00E06991">
        <w:rPr>
          <w:rFonts w:asciiTheme="minorHAnsi" w:hAnsiTheme="minorHAnsi"/>
          <w:color w:val="000000" w:themeColor="text1"/>
        </w:rPr>
        <w:t>*</w:t>
      </w:r>
    </w:p>
    <w:p w14:paraId="5DF34FC7" w14:textId="77777777" w:rsidR="00804F80" w:rsidRPr="00E06991" w:rsidRDefault="00804F80" w:rsidP="00804F80">
      <w:pPr>
        <w:jc w:val="both"/>
        <w:rPr>
          <w:rFonts w:asciiTheme="minorHAnsi" w:hAnsiTheme="minorHAnsi"/>
          <w:color w:val="000000" w:themeColor="text1"/>
        </w:rPr>
      </w:pPr>
    </w:p>
    <w:p w14:paraId="21B8A36C" w14:textId="43382797" w:rsidR="00430E89" w:rsidRPr="00E06991" w:rsidRDefault="00430E89" w:rsidP="00804F80">
      <w:pPr>
        <w:jc w:val="both"/>
        <w:rPr>
          <w:rFonts w:asciiTheme="minorHAnsi" w:hAnsiTheme="minorHAnsi"/>
          <w:b/>
          <w:color w:val="000000" w:themeColor="text1"/>
        </w:rPr>
      </w:pPr>
      <w:r w:rsidRPr="00E06991">
        <w:rPr>
          <w:rFonts w:asciiTheme="minorHAnsi" w:hAnsiTheme="minorHAnsi"/>
          <w:b/>
          <w:color w:val="000000" w:themeColor="text1"/>
        </w:rPr>
        <w:t>*The final nodal staging should be based on all pathological sampling</w:t>
      </w:r>
      <w:r w:rsidR="00811B64" w:rsidRPr="00E06991">
        <w:rPr>
          <w:rFonts w:asciiTheme="minorHAnsi" w:hAnsiTheme="minorHAnsi"/>
          <w:b/>
          <w:color w:val="000000" w:themeColor="text1"/>
        </w:rPr>
        <w:t xml:space="preserve"> and radiological evidence</w:t>
      </w:r>
      <w:r w:rsidRPr="00E06991">
        <w:rPr>
          <w:rFonts w:asciiTheme="minorHAnsi" w:hAnsiTheme="minorHAnsi"/>
          <w:b/>
          <w:color w:val="000000" w:themeColor="text1"/>
        </w:rPr>
        <w:t xml:space="preserve"> available (EBUS, mediastinoscopy, intra-operative lymph node sampling, repeat procedures and 6 months of clinical-radiological FU</w:t>
      </w:r>
      <w:r w:rsidR="00811B64" w:rsidRPr="00E06991">
        <w:rPr>
          <w:rFonts w:asciiTheme="minorHAnsi" w:hAnsiTheme="minorHAnsi"/>
          <w:b/>
          <w:color w:val="000000" w:themeColor="text1"/>
        </w:rPr>
        <w:t>)</w:t>
      </w:r>
      <w:r w:rsidRPr="00E06991">
        <w:rPr>
          <w:rFonts w:asciiTheme="minorHAnsi" w:hAnsiTheme="minorHAnsi"/>
          <w:b/>
          <w:color w:val="000000" w:themeColor="text1"/>
        </w:rPr>
        <w:t xml:space="preserve">. Confirmation of nodal metastases </w:t>
      </w:r>
      <w:r w:rsidR="0081538B" w:rsidRPr="00E06991">
        <w:rPr>
          <w:rFonts w:asciiTheme="minorHAnsi" w:hAnsiTheme="minorHAnsi"/>
          <w:b/>
          <w:color w:val="000000" w:themeColor="text1"/>
        </w:rPr>
        <w:t xml:space="preserve">or disease </w:t>
      </w:r>
      <w:r w:rsidRPr="00E06991">
        <w:rPr>
          <w:rFonts w:asciiTheme="minorHAnsi" w:hAnsiTheme="minorHAnsi"/>
          <w:b/>
          <w:color w:val="000000" w:themeColor="text1"/>
        </w:rPr>
        <w:t>recurrence within N2/3 lymph nodes within 6 month</w:t>
      </w:r>
      <w:r w:rsidR="0081538B" w:rsidRPr="00E06991">
        <w:rPr>
          <w:rFonts w:asciiTheme="minorHAnsi" w:hAnsiTheme="minorHAnsi"/>
          <w:b/>
          <w:color w:val="000000" w:themeColor="text1"/>
        </w:rPr>
        <w:t xml:space="preserve">s of a negative staging EBUS (i.e. no evidence </w:t>
      </w:r>
      <w:r w:rsidR="0002441E" w:rsidRPr="00E06991">
        <w:rPr>
          <w:rFonts w:asciiTheme="minorHAnsi" w:hAnsiTheme="minorHAnsi"/>
          <w:b/>
          <w:color w:val="000000" w:themeColor="text1"/>
        </w:rPr>
        <w:t>o</w:t>
      </w:r>
      <w:r w:rsidR="0081538B" w:rsidRPr="00E06991">
        <w:rPr>
          <w:rFonts w:asciiTheme="minorHAnsi" w:hAnsiTheme="minorHAnsi"/>
          <w:b/>
          <w:color w:val="000000" w:themeColor="text1"/>
        </w:rPr>
        <w:t>f N2/3 nodal metastases from EBUS sampling)</w:t>
      </w:r>
      <w:r w:rsidRPr="00E06991">
        <w:rPr>
          <w:rFonts w:asciiTheme="minorHAnsi" w:hAnsiTheme="minorHAnsi"/>
          <w:b/>
          <w:color w:val="000000" w:themeColor="text1"/>
        </w:rPr>
        <w:t xml:space="preserve"> </w:t>
      </w:r>
      <w:r w:rsidR="0081538B" w:rsidRPr="00E06991">
        <w:rPr>
          <w:rFonts w:asciiTheme="minorHAnsi" w:hAnsiTheme="minorHAnsi"/>
          <w:b/>
          <w:color w:val="000000" w:themeColor="text1"/>
        </w:rPr>
        <w:t>is the definition of a</w:t>
      </w:r>
      <w:r w:rsidRPr="00E06991">
        <w:rPr>
          <w:rFonts w:asciiTheme="minorHAnsi" w:hAnsiTheme="minorHAnsi"/>
          <w:b/>
          <w:color w:val="000000" w:themeColor="text1"/>
        </w:rPr>
        <w:t xml:space="preserve"> false negative</w:t>
      </w:r>
      <w:r w:rsidR="0081538B" w:rsidRPr="00E06991">
        <w:rPr>
          <w:rFonts w:asciiTheme="minorHAnsi" w:hAnsiTheme="minorHAnsi"/>
          <w:b/>
          <w:color w:val="000000" w:themeColor="text1"/>
        </w:rPr>
        <w:t xml:space="preserve"> EBUS. </w:t>
      </w:r>
      <w:r w:rsidRPr="00E06991">
        <w:rPr>
          <w:rFonts w:asciiTheme="minorHAnsi" w:hAnsiTheme="minorHAnsi"/>
          <w:b/>
          <w:color w:val="000000" w:themeColor="text1"/>
        </w:rPr>
        <w:t xml:space="preserve"> </w:t>
      </w:r>
    </w:p>
    <w:p w14:paraId="465DA47D" w14:textId="77777777" w:rsidR="00954339" w:rsidRPr="00E06991" w:rsidRDefault="00954339" w:rsidP="00FB66BE">
      <w:pPr>
        <w:jc w:val="both"/>
        <w:rPr>
          <w:rFonts w:asciiTheme="minorHAnsi" w:hAnsiTheme="minorHAnsi"/>
          <w:color w:val="000000" w:themeColor="text1"/>
        </w:rPr>
      </w:pPr>
    </w:p>
    <w:p w14:paraId="117C195E" w14:textId="3852B726" w:rsidR="00FB66BE" w:rsidRPr="00E06991" w:rsidRDefault="00FB66BE" w:rsidP="00FB66BE">
      <w:pPr>
        <w:jc w:val="both"/>
        <w:rPr>
          <w:rFonts w:asciiTheme="minorHAnsi" w:hAnsiTheme="minorHAnsi"/>
          <w:b/>
          <w:i/>
          <w:color w:val="000000" w:themeColor="text1"/>
          <w:u w:val="single"/>
        </w:rPr>
      </w:pPr>
      <w:r w:rsidRPr="00E06991">
        <w:rPr>
          <w:rFonts w:asciiTheme="minorHAnsi" w:hAnsiTheme="minorHAnsi"/>
          <w:b/>
          <w:i/>
          <w:color w:val="000000" w:themeColor="text1"/>
          <w:u w:val="single"/>
        </w:rPr>
        <w:t>Outcomes-Diagnostic EBUS</w:t>
      </w:r>
    </w:p>
    <w:p w14:paraId="60E5E956" w14:textId="77777777" w:rsidR="00FB66BE" w:rsidRPr="00E06991" w:rsidRDefault="00FB66BE" w:rsidP="00FB66BE">
      <w:pPr>
        <w:numPr>
          <w:ilvl w:val="0"/>
          <w:numId w:val="11"/>
        </w:numPr>
        <w:jc w:val="both"/>
        <w:rPr>
          <w:rFonts w:asciiTheme="minorHAnsi" w:hAnsiTheme="minorHAnsi"/>
          <w:color w:val="000000" w:themeColor="text1"/>
        </w:rPr>
      </w:pPr>
      <w:r w:rsidRPr="00E06991">
        <w:rPr>
          <w:rFonts w:asciiTheme="minorHAnsi" w:hAnsiTheme="minorHAnsi"/>
          <w:color w:val="000000" w:themeColor="text1"/>
        </w:rPr>
        <w:t>Pathological confirmation rate</w:t>
      </w:r>
    </w:p>
    <w:p w14:paraId="6F357F4D" w14:textId="77777777" w:rsidR="00FB66BE" w:rsidRPr="00E06991" w:rsidRDefault="00FB66BE" w:rsidP="00FB66BE">
      <w:pPr>
        <w:numPr>
          <w:ilvl w:val="0"/>
          <w:numId w:val="11"/>
        </w:numPr>
        <w:jc w:val="both"/>
        <w:rPr>
          <w:rFonts w:asciiTheme="minorHAnsi" w:hAnsiTheme="minorHAnsi"/>
          <w:color w:val="000000" w:themeColor="text1"/>
        </w:rPr>
      </w:pPr>
      <w:r w:rsidRPr="00E06991">
        <w:rPr>
          <w:rFonts w:asciiTheme="minorHAnsi" w:hAnsiTheme="minorHAnsi"/>
          <w:color w:val="000000" w:themeColor="text1"/>
        </w:rPr>
        <w:t>In NSCLC lung cancer cases – NSCLC-NOS (non-small cell lung cancer Not Otherwise Specified) rate</w:t>
      </w:r>
    </w:p>
    <w:p w14:paraId="72619EDC" w14:textId="77777777" w:rsidR="00FB66BE" w:rsidRPr="00E06991" w:rsidRDefault="00FB66BE" w:rsidP="00FB66BE">
      <w:pPr>
        <w:numPr>
          <w:ilvl w:val="0"/>
          <w:numId w:val="11"/>
        </w:numPr>
        <w:jc w:val="both"/>
        <w:rPr>
          <w:rFonts w:asciiTheme="minorHAnsi" w:hAnsiTheme="minorHAnsi"/>
          <w:color w:val="000000" w:themeColor="text1"/>
        </w:rPr>
      </w:pPr>
      <w:r w:rsidRPr="00E06991">
        <w:rPr>
          <w:rFonts w:asciiTheme="minorHAnsi" w:hAnsiTheme="minorHAnsi"/>
          <w:color w:val="000000" w:themeColor="text1"/>
        </w:rPr>
        <w:t>Proportion of cases in which EGFR testing is required and EBUS-TBNA has provided adequate tissue for testing</w:t>
      </w:r>
    </w:p>
    <w:p w14:paraId="261861B9" w14:textId="77777777" w:rsidR="00FB66BE" w:rsidRPr="00E06991" w:rsidRDefault="00FB66BE" w:rsidP="00FB66BE">
      <w:pPr>
        <w:numPr>
          <w:ilvl w:val="0"/>
          <w:numId w:val="11"/>
        </w:numPr>
        <w:jc w:val="both"/>
        <w:rPr>
          <w:rFonts w:asciiTheme="minorHAnsi" w:hAnsiTheme="minorHAnsi"/>
          <w:color w:val="000000" w:themeColor="text1"/>
        </w:rPr>
      </w:pPr>
      <w:r w:rsidRPr="00E06991">
        <w:rPr>
          <w:rFonts w:asciiTheme="minorHAnsi" w:hAnsiTheme="minorHAnsi"/>
          <w:color w:val="000000" w:themeColor="text1"/>
        </w:rPr>
        <w:t>Proportion of cases in which ALK testing is required and EBUS-TBNA has provided adequate tissue for testing</w:t>
      </w:r>
    </w:p>
    <w:p w14:paraId="1069BD2B" w14:textId="77777777" w:rsidR="00FB66BE" w:rsidRPr="00E06991" w:rsidRDefault="00FB66BE" w:rsidP="00FB66BE">
      <w:pPr>
        <w:numPr>
          <w:ilvl w:val="0"/>
          <w:numId w:val="11"/>
        </w:numPr>
        <w:jc w:val="both"/>
        <w:rPr>
          <w:rFonts w:asciiTheme="minorHAnsi" w:hAnsiTheme="minorHAnsi"/>
          <w:color w:val="000000" w:themeColor="text1"/>
        </w:rPr>
      </w:pPr>
      <w:r w:rsidRPr="00E06991">
        <w:rPr>
          <w:rFonts w:asciiTheme="minorHAnsi" w:hAnsiTheme="minorHAnsi"/>
          <w:color w:val="000000" w:themeColor="text1"/>
        </w:rPr>
        <w:t>Proportion of cases in which PDL1 testing is required and EBUS-TBNA has provided adequate tissue for testing</w:t>
      </w:r>
    </w:p>
    <w:p w14:paraId="438ACE9F" w14:textId="62BEA3EB" w:rsidR="00FB66BE" w:rsidRPr="00E06991" w:rsidRDefault="00FB66BE" w:rsidP="00FB66BE">
      <w:pPr>
        <w:numPr>
          <w:ilvl w:val="0"/>
          <w:numId w:val="11"/>
        </w:numPr>
        <w:jc w:val="both"/>
        <w:rPr>
          <w:rFonts w:asciiTheme="minorHAnsi" w:hAnsiTheme="minorHAnsi"/>
          <w:color w:val="000000" w:themeColor="text1"/>
        </w:rPr>
      </w:pPr>
      <w:r w:rsidRPr="00E06991">
        <w:rPr>
          <w:rFonts w:asciiTheme="minorHAnsi" w:hAnsiTheme="minorHAnsi"/>
          <w:color w:val="000000" w:themeColor="text1"/>
        </w:rPr>
        <w:t>Proportion of cases in which ROS-1 testing is required and EBUS-TBNA has provided adequate tissue for testing</w:t>
      </w:r>
    </w:p>
    <w:p w14:paraId="46A34F54" w14:textId="6DEE23BC" w:rsidR="000E3E0B" w:rsidRPr="00E06991" w:rsidRDefault="000E3E0B" w:rsidP="00FB66BE">
      <w:pPr>
        <w:numPr>
          <w:ilvl w:val="0"/>
          <w:numId w:val="11"/>
        </w:numPr>
        <w:jc w:val="both"/>
        <w:rPr>
          <w:rFonts w:asciiTheme="minorHAnsi" w:hAnsiTheme="minorHAnsi"/>
          <w:color w:val="000000" w:themeColor="text1"/>
        </w:rPr>
      </w:pPr>
      <w:r w:rsidRPr="00E06991">
        <w:rPr>
          <w:rFonts w:asciiTheme="minorHAnsi" w:hAnsiTheme="minorHAnsi"/>
          <w:color w:val="000000" w:themeColor="text1"/>
        </w:rPr>
        <w:t>Proportion of cases in which a repeat sampling procedure is required due to insufficient tissue from the diagnostic EBUS</w:t>
      </w:r>
    </w:p>
    <w:p w14:paraId="3F2585D9" w14:textId="77777777" w:rsidR="00FB66BE" w:rsidRPr="00E06991" w:rsidRDefault="00FB66BE" w:rsidP="00FB66BE">
      <w:pPr>
        <w:jc w:val="both"/>
        <w:rPr>
          <w:rFonts w:asciiTheme="minorHAnsi" w:hAnsiTheme="minorHAnsi"/>
          <w:color w:val="000000" w:themeColor="text1"/>
        </w:rPr>
      </w:pPr>
    </w:p>
    <w:p w14:paraId="1D8CB8BD" w14:textId="77777777" w:rsidR="00FB66BE" w:rsidRPr="00E06991" w:rsidRDefault="00FB66BE" w:rsidP="00FB66BE">
      <w:pPr>
        <w:jc w:val="both"/>
        <w:rPr>
          <w:rFonts w:asciiTheme="minorHAnsi" w:hAnsiTheme="minorHAnsi"/>
          <w:b/>
          <w:i/>
          <w:color w:val="000000" w:themeColor="text1"/>
          <w:u w:val="single"/>
        </w:rPr>
      </w:pPr>
      <w:r w:rsidRPr="00E06991">
        <w:rPr>
          <w:rFonts w:asciiTheme="minorHAnsi" w:hAnsiTheme="minorHAnsi"/>
          <w:b/>
          <w:i/>
          <w:color w:val="000000" w:themeColor="text1"/>
          <w:u w:val="single"/>
        </w:rPr>
        <w:t>Patient Experience</w:t>
      </w:r>
    </w:p>
    <w:p w14:paraId="3A97FB82" w14:textId="2134C7CA" w:rsidR="00FB66BE" w:rsidRPr="00E06991" w:rsidRDefault="00FB66BE" w:rsidP="00FB66BE">
      <w:pPr>
        <w:jc w:val="both"/>
        <w:rPr>
          <w:rFonts w:asciiTheme="minorHAnsi" w:hAnsiTheme="minorHAnsi"/>
          <w:color w:val="000000" w:themeColor="text1"/>
        </w:rPr>
      </w:pPr>
      <w:r w:rsidRPr="00E06991">
        <w:rPr>
          <w:rFonts w:asciiTheme="minorHAnsi" w:hAnsiTheme="minorHAnsi"/>
          <w:color w:val="000000" w:themeColor="text1"/>
        </w:rPr>
        <w:t>Formal patient experience data should be collected and analysed at least once a year</w:t>
      </w:r>
    </w:p>
    <w:p w14:paraId="5064FA0D" w14:textId="4CD99AD1" w:rsidR="00D9254F" w:rsidRPr="00E06991" w:rsidRDefault="00D9254F" w:rsidP="00FB66BE">
      <w:pPr>
        <w:jc w:val="both"/>
        <w:rPr>
          <w:rFonts w:asciiTheme="minorHAnsi" w:hAnsiTheme="minorHAnsi"/>
          <w:color w:val="000000" w:themeColor="text1"/>
          <w:u w:val="single"/>
        </w:rPr>
      </w:pPr>
    </w:p>
    <w:p w14:paraId="53151273" w14:textId="02C8ACF1" w:rsidR="00D9254F" w:rsidRPr="00E06991" w:rsidRDefault="00D9254F" w:rsidP="00FB66BE">
      <w:pPr>
        <w:jc w:val="both"/>
        <w:rPr>
          <w:rFonts w:asciiTheme="minorHAnsi" w:hAnsiTheme="minorHAnsi"/>
          <w:b/>
          <w:i/>
          <w:color w:val="000000" w:themeColor="text1"/>
          <w:u w:val="single"/>
        </w:rPr>
      </w:pPr>
      <w:r w:rsidRPr="00E06991">
        <w:rPr>
          <w:rFonts w:asciiTheme="minorHAnsi" w:hAnsiTheme="minorHAnsi"/>
          <w:b/>
          <w:i/>
          <w:color w:val="000000" w:themeColor="text1"/>
          <w:u w:val="single"/>
        </w:rPr>
        <w:t>Total number of procedures</w:t>
      </w:r>
    </w:p>
    <w:p w14:paraId="04C5A99D" w14:textId="6E5E6702" w:rsidR="00A56A0D" w:rsidRPr="00E06991" w:rsidRDefault="00121D4D" w:rsidP="00FB66BE">
      <w:pPr>
        <w:jc w:val="both"/>
        <w:rPr>
          <w:ins w:id="12" w:author="Robert Rintoul" w:date="2019-05-07T14:18:00Z"/>
          <w:rFonts w:asciiTheme="minorHAnsi" w:hAnsiTheme="minorHAnsi"/>
          <w:color w:val="000000" w:themeColor="text1"/>
        </w:rPr>
      </w:pPr>
      <w:r w:rsidRPr="00E06991">
        <w:rPr>
          <w:rFonts w:asciiTheme="minorHAnsi" w:hAnsiTheme="minorHAnsi"/>
          <w:color w:val="000000" w:themeColor="text1"/>
        </w:rPr>
        <w:t xml:space="preserve">The total number of EBUS procedures performed per annum should be recorded and form part of an annual review. </w:t>
      </w:r>
      <w:r w:rsidR="004D7879" w:rsidRPr="00E06991">
        <w:rPr>
          <w:rFonts w:asciiTheme="minorHAnsi" w:hAnsiTheme="minorHAnsi"/>
          <w:color w:val="000000" w:themeColor="text1"/>
        </w:rPr>
        <w:t xml:space="preserve">It is </w:t>
      </w:r>
      <w:r w:rsidR="004D7879" w:rsidRPr="00E06991">
        <w:rPr>
          <w:rFonts w:asciiTheme="minorHAnsi" w:hAnsiTheme="minorHAnsi"/>
          <w:b/>
          <w:i/>
          <w:color w:val="000000" w:themeColor="text1"/>
        </w:rPr>
        <w:t>recommended</w:t>
      </w:r>
      <w:r w:rsidR="004D7879" w:rsidRPr="00E06991">
        <w:rPr>
          <w:rFonts w:asciiTheme="minorHAnsi" w:hAnsiTheme="minorHAnsi"/>
          <w:color w:val="000000" w:themeColor="text1"/>
        </w:rPr>
        <w:t xml:space="preserve"> that staging centres require </w:t>
      </w:r>
      <w:r w:rsidR="0088272F" w:rsidRPr="00E06991">
        <w:rPr>
          <w:rFonts w:asciiTheme="minorHAnsi" w:hAnsiTheme="minorHAnsi"/>
          <w:color w:val="000000" w:themeColor="text1"/>
        </w:rPr>
        <w:t>multiple</w:t>
      </w:r>
      <w:r w:rsidR="004D7879" w:rsidRPr="00E06991">
        <w:rPr>
          <w:rFonts w:asciiTheme="minorHAnsi" w:hAnsiTheme="minorHAnsi"/>
          <w:color w:val="000000" w:themeColor="text1"/>
        </w:rPr>
        <w:t xml:space="preserve"> </w:t>
      </w:r>
      <w:r w:rsidR="004F4A3D" w:rsidRPr="00E06991">
        <w:rPr>
          <w:rFonts w:asciiTheme="minorHAnsi" w:hAnsiTheme="minorHAnsi"/>
          <w:color w:val="000000" w:themeColor="text1"/>
        </w:rPr>
        <w:t>operators</w:t>
      </w:r>
      <w:r w:rsidR="004D7879" w:rsidRPr="00E06991">
        <w:rPr>
          <w:rFonts w:asciiTheme="minorHAnsi" w:hAnsiTheme="minorHAnsi"/>
          <w:color w:val="000000" w:themeColor="text1"/>
        </w:rPr>
        <w:t xml:space="preserve"> to ensure </w:t>
      </w:r>
      <w:r w:rsidR="00302FA6" w:rsidRPr="00E06991">
        <w:rPr>
          <w:rFonts w:asciiTheme="minorHAnsi" w:hAnsiTheme="minorHAnsi"/>
          <w:color w:val="000000" w:themeColor="text1"/>
        </w:rPr>
        <w:t>year-round</w:t>
      </w:r>
      <w:r w:rsidR="004D7879" w:rsidRPr="00E06991">
        <w:rPr>
          <w:rFonts w:asciiTheme="minorHAnsi" w:hAnsiTheme="minorHAnsi"/>
          <w:color w:val="000000" w:themeColor="text1"/>
        </w:rPr>
        <w:t xml:space="preserve"> access and capacity. Individual operators within staging centres should </w:t>
      </w:r>
      <w:r w:rsidR="00281ED9" w:rsidRPr="00E06991">
        <w:rPr>
          <w:rFonts w:asciiTheme="minorHAnsi" w:hAnsiTheme="minorHAnsi"/>
          <w:color w:val="000000" w:themeColor="text1"/>
        </w:rPr>
        <w:t>achieve</w:t>
      </w:r>
      <w:r w:rsidR="004D7879" w:rsidRPr="00E06991">
        <w:rPr>
          <w:rFonts w:asciiTheme="minorHAnsi" w:hAnsiTheme="minorHAnsi"/>
          <w:color w:val="000000" w:themeColor="text1"/>
        </w:rPr>
        <w:t xml:space="preserve"> a minimum of </w:t>
      </w:r>
      <w:r w:rsidR="0088272F" w:rsidRPr="00E06991">
        <w:rPr>
          <w:rFonts w:asciiTheme="minorHAnsi" w:hAnsiTheme="minorHAnsi"/>
          <w:b/>
          <w:color w:val="000000" w:themeColor="text1"/>
        </w:rPr>
        <w:t>2</w:t>
      </w:r>
      <w:r w:rsidR="004D7879" w:rsidRPr="00E06991">
        <w:rPr>
          <w:rFonts w:asciiTheme="minorHAnsi" w:hAnsiTheme="minorHAnsi"/>
          <w:b/>
          <w:color w:val="000000" w:themeColor="text1"/>
        </w:rPr>
        <w:t xml:space="preserve">0 </w:t>
      </w:r>
      <w:r w:rsidR="00C92A46" w:rsidRPr="00E06991">
        <w:rPr>
          <w:rFonts w:asciiTheme="minorHAnsi" w:hAnsiTheme="minorHAnsi"/>
          <w:b/>
          <w:color w:val="000000" w:themeColor="text1"/>
        </w:rPr>
        <w:t xml:space="preserve">staging </w:t>
      </w:r>
      <w:r w:rsidR="004D7879" w:rsidRPr="00E06991">
        <w:rPr>
          <w:rFonts w:asciiTheme="minorHAnsi" w:hAnsiTheme="minorHAnsi"/>
          <w:b/>
          <w:color w:val="000000" w:themeColor="text1"/>
        </w:rPr>
        <w:t>p</w:t>
      </w:r>
      <w:r w:rsidR="00281ED9" w:rsidRPr="00E06991">
        <w:rPr>
          <w:rFonts w:asciiTheme="minorHAnsi" w:hAnsiTheme="minorHAnsi"/>
          <w:b/>
          <w:color w:val="000000" w:themeColor="text1"/>
        </w:rPr>
        <w:t>rocedures</w:t>
      </w:r>
      <w:r w:rsidR="00281ED9" w:rsidRPr="00E06991">
        <w:rPr>
          <w:rFonts w:asciiTheme="minorHAnsi" w:hAnsiTheme="minorHAnsi"/>
          <w:color w:val="000000" w:themeColor="text1"/>
        </w:rPr>
        <w:t xml:space="preserve"> per annum</w:t>
      </w:r>
      <w:r w:rsidR="004D7879" w:rsidRPr="00E06991">
        <w:rPr>
          <w:rFonts w:asciiTheme="minorHAnsi" w:hAnsiTheme="minorHAnsi"/>
          <w:color w:val="000000" w:themeColor="text1"/>
        </w:rPr>
        <w:t xml:space="preserve"> to maintain competence.</w:t>
      </w:r>
      <w:r w:rsidR="00EC2ED3" w:rsidRPr="00E06991">
        <w:rPr>
          <w:rFonts w:asciiTheme="minorHAnsi" w:hAnsiTheme="minorHAnsi"/>
          <w:color w:val="000000" w:themeColor="text1"/>
        </w:rPr>
        <w:t xml:space="preserve"> </w:t>
      </w:r>
      <w:r w:rsidR="004F4A3D" w:rsidRPr="00E06991">
        <w:rPr>
          <w:rFonts w:asciiTheme="minorHAnsi" w:hAnsiTheme="minorHAnsi"/>
          <w:color w:val="000000" w:themeColor="text1"/>
        </w:rPr>
        <w:t xml:space="preserve">This figure includes the supervision of trainees/fellows/consultants as primary operators. </w:t>
      </w:r>
      <w:r w:rsidR="00C92A46" w:rsidRPr="00E06991">
        <w:rPr>
          <w:rFonts w:asciiTheme="minorHAnsi" w:hAnsiTheme="minorHAnsi"/>
          <w:color w:val="000000" w:themeColor="text1"/>
        </w:rPr>
        <w:t>There must be a mechanism in place to ensure a continuous service is available (adequate cross-cover).</w:t>
      </w:r>
    </w:p>
    <w:p w14:paraId="1E435A97" w14:textId="77777777" w:rsidR="00A56A0D" w:rsidRPr="00E06991" w:rsidRDefault="00A56A0D" w:rsidP="00FB66BE">
      <w:pPr>
        <w:jc w:val="both"/>
        <w:rPr>
          <w:ins w:id="13" w:author="Robert Rintoul" w:date="2019-05-07T14:18:00Z"/>
          <w:rFonts w:asciiTheme="minorHAnsi" w:hAnsiTheme="minorHAnsi"/>
          <w:color w:val="000000" w:themeColor="text1"/>
        </w:rPr>
      </w:pPr>
    </w:p>
    <w:p w14:paraId="12A72FDB" w14:textId="16AD983C" w:rsidR="00281ED9" w:rsidRPr="00E06991" w:rsidRDefault="00EC2ED3" w:rsidP="00FB66BE">
      <w:pPr>
        <w:jc w:val="both"/>
        <w:rPr>
          <w:rFonts w:asciiTheme="minorHAnsi" w:hAnsiTheme="minorHAnsi"/>
          <w:color w:val="000000" w:themeColor="text1"/>
        </w:rPr>
      </w:pPr>
      <w:r w:rsidRPr="00E06991">
        <w:rPr>
          <w:rFonts w:asciiTheme="minorHAnsi" w:hAnsiTheme="minorHAnsi"/>
          <w:color w:val="000000" w:themeColor="text1"/>
        </w:rPr>
        <w:t xml:space="preserve">A total number of procedures </w:t>
      </w:r>
      <w:r w:rsidR="009A70D3" w:rsidRPr="00E06991">
        <w:rPr>
          <w:rFonts w:asciiTheme="minorHAnsi" w:hAnsiTheme="minorHAnsi"/>
          <w:color w:val="000000" w:themeColor="text1"/>
        </w:rPr>
        <w:t xml:space="preserve">per annum </w:t>
      </w:r>
      <w:r w:rsidRPr="00E06991">
        <w:rPr>
          <w:rFonts w:asciiTheme="minorHAnsi" w:hAnsiTheme="minorHAnsi"/>
          <w:color w:val="000000" w:themeColor="text1"/>
        </w:rPr>
        <w:t xml:space="preserve">has not been specified for those centres performing diagnostic EBUS </w:t>
      </w:r>
      <w:r w:rsidR="009A70D3" w:rsidRPr="00E06991">
        <w:rPr>
          <w:rFonts w:asciiTheme="minorHAnsi" w:hAnsiTheme="minorHAnsi"/>
          <w:color w:val="000000" w:themeColor="text1"/>
        </w:rPr>
        <w:t xml:space="preserve">alone </w:t>
      </w:r>
      <w:r w:rsidRPr="00E06991">
        <w:rPr>
          <w:rFonts w:asciiTheme="minorHAnsi" w:hAnsiTheme="minorHAnsi"/>
          <w:color w:val="000000" w:themeColor="text1"/>
        </w:rPr>
        <w:t xml:space="preserve">but </w:t>
      </w:r>
      <w:r w:rsidR="00FD6763" w:rsidRPr="00E06991">
        <w:rPr>
          <w:rFonts w:asciiTheme="minorHAnsi" w:hAnsiTheme="minorHAnsi"/>
          <w:color w:val="000000" w:themeColor="text1"/>
        </w:rPr>
        <w:t>such centres s</w:t>
      </w:r>
      <w:r w:rsidR="00281ED9" w:rsidRPr="00E06991">
        <w:rPr>
          <w:rFonts w:asciiTheme="minorHAnsi" w:hAnsiTheme="minorHAnsi"/>
          <w:color w:val="000000" w:themeColor="text1"/>
        </w:rPr>
        <w:t>hould</w:t>
      </w:r>
      <w:r w:rsidR="00FD6763" w:rsidRPr="00E06991">
        <w:rPr>
          <w:rFonts w:asciiTheme="minorHAnsi" w:hAnsiTheme="minorHAnsi"/>
          <w:color w:val="000000" w:themeColor="text1"/>
        </w:rPr>
        <w:t xml:space="preserve"> ensure performance is in line with the minimum standards set out in this service specification.</w:t>
      </w:r>
    </w:p>
    <w:p w14:paraId="5A54ED04" w14:textId="77777777" w:rsidR="00F652D8" w:rsidRPr="00E06991" w:rsidRDefault="00F652D8" w:rsidP="00FB66BE">
      <w:pPr>
        <w:jc w:val="both"/>
        <w:rPr>
          <w:rFonts w:asciiTheme="minorHAnsi" w:hAnsiTheme="minorHAnsi"/>
          <w:color w:val="000000" w:themeColor="text1"/>
        </w:rPr>
      </w:pPr>
    </w:p>
    <w:p w14:paraId="679F49A7" w14:textId="0D91F4DE" w:rsidR="00D9254F" w:rsidRPr="00E06991" w:rsidRDefault="00281ED9" w:rsidP="00FB66BE">
      <w:pPr>
        <w:jc w:val="both"/>
        <w:rPr>
          <w:rFonts w:asciiTheme="minorHAnsi" w:hAnsiTheme="minorHAnsi"/>
          <w:color w:val="000000" w:themeColor="text1"/>
        </w:rPr>
      </w:pPr>
      <w:r w:rsidRPr="00E06991">
        <w:rPr>
          <w:rFonts w:asciiTheme="minorHAnsi" w:hAnsiTheme="minorHAnsi"/>
          <w:b/>
          <w:i/>
          <w:color w:val="000000" w:themeColor="text1"/>
        </w:rPr>
        <w:t>It is important to state that these are</w:t>
      </w:r>
      <w:r w:rsidR="00AE58CB" w:rsidRPr="00E06991">
        <w:rPr>
          <w:rFonts w:asciiTheme="minorHAnsi" w:hAnsiTheme="minorHAnsi"/>
          <w:b/>
          <w:i/>
          <w:color w:val="000000" w:themeColor="text1"/>
        </w:rPr>
        <w:t xml:space="preserve"> only</w:t>
      </w:r>
      <w:r w:rsidRPr="00E06991">
        <w:rPr>
          <w:rFonts w:asciiTheme="minorHAnsi" w:hAnsiTheme="minorHAnsi"/>
          <w:b/>
          <w:i/>
          <w:color w:val="000000" w:themeColor="text1"/>
        </w:rPr>
        <w:t xml:space="preserve"> recommended levels of practice and that individual learning and maintenance of competence is highly variable. Ultimately, the performance of an EBUS service, against the standards set out in this service specification, are the true test of </w:t>
      </w:r>
      <w:r w:rsidRPr="00E06991">
        <w:rPr>
          <w:rFonts w:asciiTheme="minorHAnsi" w:hAnsiTheme="minorHAnsi"/>
          <w:b/>
          <w:i/>
          <w:color w:val="000000" w:themeColor="text1"/>
        </w:rPr>
        <w:lastRenderedPageBreak/>
        <w:t xml:space="preserve">competence. If an EBUS service </w:t>
      </w:r>
      <w:r w:rsidR="0088003D" w:rsidRPr="00E06991">
        <w:rPr>
          <w:rFonts w:asciiTheme="minorHAnsi" w:hAnsiTheme="minorHAnsi"/>
          <w:b/>
          <w:i/>
          <w:color w:val="000000" w:themeColor="text1"/>
        </w:rPr>
        <w:t xml:space="preserve">or an individual operator </w:t>
      </w:r>
      <w:r w:rsidRPr="00E06991">
        <w:rPr>
          <w:rFonts w:asciiTheme="minorHAnsi" w:hAnsiTheme="minorHAnsi"/>
          <w:b/>
          <w:i/>
          <w:color w:val="000000" w:themeColor="text1"/>
        </w:rPr>
        <w:t xml:space="preserve">falls outside these standards then volume of practice is an important metric to consider as a contributing factor. </w:t>
      </w:r>
      <w:r w:rsidR="00FD6763" w:rsidRPr="00E06991">
        <w:rPr>
          <w:rFonts w:asciiTheme="minorHAnsi" w:hAnsiTheme="minorHAnsi"/>
          <w:color w:val="000000" w:themeColor="text1"/>
        </w:rPr>
        <w:t xml:space="preserve"> </w:t>
      </w:r>
      <w:r w:rsidR="004D7879" w:rsidRPr="00E06991">
        <w:rPr>
          <w:rFonts w:asciiTheme="minorHAnsi" w:hAnsiTheme="minorHAnsi"/>
          <w:color w:val="000000" w:themeColor="text1"/>
        </w:rPr>
        <w:t xml:space="preserve"> </w:t>
      </w:r>
      <w:r w:rsidR="00121D4D" w:rsidRPr="00E06991">
        <w:rPr>
          <w:rFonts w:asciiTheme="minorHAnsi" w:hAnsiTheme="minorHAnsi"/>
          <w:color w:val="000000" w:themeColor="text1"/>
        </w:rPr>
        <w:t xml:space="preserve">  </w:t>
      </w:r>
    </w:p>
    <w:p w14:paraId="1A0013A9" w14:textId="4619708A" w:rsidR="00804F80" w:rsidRPr="00E06991" w:rsidRDefault="00804F80" w:rsidP="00AE58CB">
      <w:pPr>
        <w:pStyle w:val="BodyText"/>
        <w:numPr>
          <w:ilvl w:val="0"/>
          <w:numId w:val="15"/>
        </w:numPr>
        <w:jc w:val="left"/>
        <w:rPr>
          <w:rFonts w:asciiTheme="minorHAnsi" w:hAnsiTheme="minorHAnsi"/>
          <w:bCs w:val="0"/>
          <w:color w:val="000000" w:themeColor="text1"/>
          <w:u w:val="single"/>
        </w:rPr>
      </w:pPr>
      <w:r w:rsidRPr="00E06991">
        <w:rPr>
          <w:rFonts w:asciiTheme="minorHAnsi" w:hAnsiTheme="minorHAnsi"/>
          <w:bCs w:val="0"/>
          <w:color w:val="000000" w:themeColor="text1"/>
          <w:u w:val="single"/>
        </w:rPr>
        <w:t>Quality and Performance Standards</w:t>
      </w:r>
    </w:p>
    <w:p w14:paraId="6B70DBC1" w14:textId="77777777" w:rsidR="004F4A3D" w:rsidRPr="00E06991" w:rsidRDefault="004F4A3D" w:rsidP="004F4A3D">
      <w:pPr>
        <w:pStyle w:val="BodyText"/>
        <w:ind w:left="720"/>
        <w:jc w:val="left"/>
        <w:rPr>
          <w:rFonts w:asciiTheme="minorHAnsi" w:hAnsiTheme="minorHAnsi"/>
          <w:bCs w:val="0"/>
          <w:color w:val="000000" w:themeColor="text1"/>
          <w:u w:val="single"/>
        </w:rPr>
      </w:pPr>
    </w:p>
    <w:p w14:paraId="13559CF4" w14:textId="0B1302C8" w:rsidR="002860A0" w:rsidRPr="00E06991" w:rsidRDefault="00046BDD" w:rsidP="000D01A4">
      <w:pPr>
        <w:pStyle w:val="BodyText"/>
        <w:jc w:val="both"/>
        <w:rPr>
          <w:rFonts w:asciiTheme="minorHAnsi" w:hAnsiTheme="minorHAnsi"/>
          <w:b w:val="0"/>
          <w:bCs w:val="0"/>
          <w:color w:val="000000" w:themeColor="text1"/>
          <w:sz w:val="18"/>
          <w:szCs w:val="18"/>
        </w:rPr>
      </w:pPr>
      <w:r w:rsidRPr="00E06991">
        <w:rPr>
          <w:rFonts w:asciiTheme="minorHAnsi" w:hAnsiTheme="minorHAnsi"/>
          <w:b w:val="0"/>
          <w:bCs w:val="0"/>
          <w:color w:val="000000" w:themeColor="text1"/>
          <w:sz w:val="18"/>
          <w:szCs w:val="18"/>
        </w:rPr>
        <w:t>*This does NOT include patients requiring a core tissue biopsy for clinical trial entry</w:t>
      </w:r>
    </w:p>
    <w:tbl>
      <w:tblPr>
        <w:tblpPr w:leftFromText="180" w:rightFromText="180" w:vertAnchor="text" w:horzAnchor="margin" w:tblpXSpec="center" w:tblpY="-4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3"/>
        <w:gridCol w:w="2136"/>
        <w:gridCol w:w="3955"/>
      </w:tblGrid>
      <w:tr w:rsidR="00E06991" w:rsidRPr="00E06991" w14:paraId="6026E039" w14:textId="77777777" w:rsidTr="00F87346">
        <w:trPr>
          <w:trHeight w:val="360"/>
        </w:trPr>
        <w:tc>
          <w:tcPr>
            <w:tcW w:w="3373" w:type="dxa"/>
            <w:tcBorders>
              <w:top w:val="single" w:sz="4" w:space="0" w:color="808080"/>
              <w:left w:val="single" w:sz="4" w:space="0" w:color="808080"/>
              <w:bottom w:val="single" w:sz="4" w:space="0" w:color="808080"/>
              <w:right w:val="single" w:sz="4" w:space="0" w:color="808080"/>
            </w:tcBorders>
            <w:shd w:val="clear" w:color="auto" w:fill="D9D9D9"/>
          </w:tcPr>
          <w:p w14:paraId="5672EBB2" w14:textId="77777777" w:rsidR="00764708" w:rsidRPr="00E06991" w:rsidRDefault="00764708" w:rsidP="00A13C72">
            <w:pPr>
              <w:pStyle w:val="BodyText"/>
              <w:rPr>
                <w:rFonts w:asciiTheme="minorHAnsi" w:hAnsiTheme="minorHAnsi"/>
                <w:i/>
                <w:iCs/>
                <w:color w:val="000000" w:themeColor="text1"/>
              </w:rPr>
            </w:pPr>
            <w:r w:rsidRPr="00E06991">
              <w:rPr>
                <w:rFonts w:asciiTheme="minorHAnsi" w:hAnsiTheme="minorHAnsi"/>
                <w:i/>
                <w:iCs/>
                <w:color w:val="000000" w:themeColor="text1"/>
              </w:rPr>
              <w:t>Quality Performance Indicator</w:t>
            </w:r>
          </w:p>
        </w:tc>
        <w:tc>
          <w:tcPr>
            <w:tcW w:w="2136" w:type="dxa"/>
            <w:tcBorders>
              <w:top w:val="single" w:sz="4" w:space="0" w:color="808080"/>
              <w:left w:val="single" w:sz="4" w:space="0" w:color="808080"/>
              <w:bottom w:val="single" w:sz="4" w:space="0" w:color="808080"/>
              <w:right w:val="single" w:sz="4" w:space="0" w:color="808080"/>
            </w:tcBorders>
            <w:shd w:val="clear" w:color="auto" w:fill="D9D9D9"/>
          </w:tcPr>
          <w:p w14:paraId="11C8E834" w14:textId="77777777" w:rsidR="00764708" w:rsidRPr="00E06991" w:rsidRDefault="00764708" w:rsidP="00A13C72">
            <w:pPr>
              <w:pStyle w:val="BodyText"/>
              <w:rPr>
                <w:rFonts w:asciiTheme="minorHAnsi" w:hAnsiTheme="minorHAnsi"/>
                <w:i/>
                <w:iCs/>
                <w:color w:val="000000" w:themeColor="text1"/>
              </w:rPr>
            </w:pPr>
            <w:r w:rsidRPr="00E06991">
              <w:rPr>
                <w:rFonts w:asciiTheme="minorHAnsi" w:hAnsiTheme="minorHAnsi"/>
                <w:i/>
                <w:iCs/>
                <w:color w:val="000000" w:themeColor="text1"/>
              </w:rPr>
              <w:t>Threshold</w:t>
            </w:r>
          </w:p>
        </w:tc>
        <w:tc>
          <w:tcPr>
            <w:tcW w:w="3955" w:type="dxa"/>
            <w:tcBorders>
              <w:top w:val="single" w:sz="4" w:space="0" w:color="808080"/>
              <w:left w:val="single" w:sz="4" w:space="0" w:color="808080"/>
              <w:bottom w:val="single" w:sz="4" w:space="0" w:color="808080"/>
              <w:right w:val="single" w:sz="4" w:space="0" w:color="808080"/>
            </w:tcBorders>
            <w:shd w:val="clear" w:color="auto" w:fill="D9D9D9"/>
          </w:tcPr>
          <w:p w14:paraId="6380D2E1" w14:textId="77777777" w:rsidR="00764708" w:rsidRPr="00E06991" w:rsidRDefault="00764708" w:rsidP="00A13C72">
            <w:pPr>
              <w:pStyle w:val="BodyText"/>
              <w:rPr>
                <w:rFonts w:asciiTheme="minorHAnsi" w:hAnsiTheme="minorHAnsi"/>
                <w:i/>
                <w:iCs/>
                <w:color w:val="000000" w:themeColor="text1"/>
              </w:rPr>
            </w:pPr>
            <w:r w:rsidRPr="00E06991">
              <w:rPr>
                <w:rFonts w:asciiTheme="minorHAnsi" w:hAnsiTheme="minorHAnsi"/>
                <w:i/>
                <w:iCs/>
                <w:color w:val="000000" w:themeColor="text1"/>
              </w:rPr>
              <w:t>Method of measurement</w:t>
            </w:r>
          </w:p>
        </w:tc>
      </w:tr>
      <w:tr w:rsidR="00E06991" w:rsidRPr="00E06991" w14:paraId="45F7E0F6" w14:textId="77777777" w:rsidTr="00F87346">
        <w:trPr>
          <w:trHeight w:val="360"/>
        </w:trPr>
        <w:tc>
          <w:tcPr>
            <w:tcW w:w="3373" w:type="dxa"/>
            <w:tcBorders>
              <w:top w:val="single" w:sz="4" w:space="0" w:color="808080"/>
              <w:left w:val="single" w:sz="4" w:space="0" w:color="808080"/>
              <w:bottom w:val="single" w:sz="4" w:space="0" w:color="808080"/>
              <w:right w:val="single" w:sz="4" w:space="0" w:color="808080"/>
            </w:tcBorders>
          </w:tcPr>
          <w:p w14:paraId="70ECDD4C" w14:textId="5AA5DCA7" w:rsidR="00764708" w:rsidRPr="00E06991" w:rsidRDefault="00764708" w:rsidP="00A13C72">
            <w:pPr>
              <w:pStyle w:val="BodyText"/>
              <w:jc w:val="left"/>
              <w:rPr>
                <w:rFonts w:asciiTheme="minorHAnsi" w:hAnsiTheme="minorHAnsi"/>
                <w:color w:val="000000" w:themeColor="text1"/>
              </w:rPr>
            </w:pPr>
            <w:r w:rsidRPr="00E06991">
              <w:rPr>
                <w:rFonts w:asciiTheme="minorHAnsi" w:hAnsiTheme="minorHAnsi"/>
                <w:color w:val="000000" w:themeColor="text1"/>
              </w:rPr>
              <w:t xml:space="preserve">Procedure carried out within </w:t>
            </w:r>
            <w:r w:rsidR="00964B46" w:rsidRPr="00E06991">
              <w:rPr>
                <w:rFonts w:asciiTheme="minorHAnsi" w:hAnsiTheme="minorHAnsi"/>
                <w:color w:val="000000" w:themeColor="text1"/>
              </w:rPr>
              <w:t>7</w:t>
            </w:r>
            <w:r w:rsidRPr="00E06991">
              <w:rPr>
                <w:rFonts w:asciiTheme="minorHAnsi" w:hAnsiTheme="minorHAnsi"/>
                <w:color w:val="000000" w:themeColor="text1"/>
              </w:rPr>
              <w:t xml:space="preserve"> work</w:t>
            </w:r>
            <w:r w:rsidR="00804F80" w:rsidRPr="00E06991">
              <w:rPr>
                <w:rFonts w:asciiTheme="minorHAnsi" w:hAnsiTheme="minorHAnsi"/>
                <w:color w:val="000000" w:themeColor="text1"/>
              </w:rPr>
              <w:t>ing days of receipt of referral</w:t>
            </w:r>
          </w:p>
        </w:tc>
        <w:tc>
          <w:tcPr>
            <w:tcW w:w="2136" w:type="dxa"/>
            <w:tcBorders>
              <w:top w:val="single" w:sz="4" w:space="0" w:color="808080"/>
              <w:left w:val="single" w:sz="4" w:space="0" w:color="808080"/>
              <w:bottom w:val="single" w:sz="4" w:space="0" w:color="808080"/>
              <w:right w:val="single" w:sz="4" w:space="0" w:color="808080"/>
            </w:tcBorders>
          </w:tcPr>
          <w:p w14:paraId="49F29210" w14:textId="77777777" w:rsidR="00764708" w:rsidRPr="00E06991" w:rsidRDefault="00764708" w:rsidP="00A13C72">
            <w:pPr>
              <w:pStyle w:val="BodyText"/>
              <w:jc w:val="left"/>
              <w:rPr>
                <w:rFonts w:asciiTheme="minorHAnsi" w:hAnsiTheme="minorHAnsi"/>
                <w:b w:val="0"/>
                <w:bCs w:val="0"/>
                <w:color w:val="000000" w:themeColor="text1"/>
              </w:rPr>
            </w:pPr>
            <w:r w:rsidRPr="00E06991">
              <w:rPr>
                <w:rFonts w:asciiTheme="minorHAnsi" w:hAnsiTheme="minorHAnsi"/>
                <w:b w:val="0"/>
                <w:bCs w:val="0"/>
                <w:color w:val="000000" w:themeColor="text1"/>
              </w:rPr>
              <w:t>85%</w:t>
            </w:r>
          </w:p>
        </w:tc>
        <w:tc>
          <w:tcPr>
            <w:tcW w:w="3955" w:type="dxa"/>
            <w:tcBorders>
              <w:top w:val="single" w:sz="4" w:space="0" w:color="808080"/>
              <w:left w:val="single" w:sz="4" w:space="0" w:color="808080"/>
              <w:bottom w:val="single" w:sz="4" w:space="0" w:color="808080"/>
              <w:right w:val="single" w:sz="4" w:space="0" w:color="808080"/>
            </w:tcBorders>
          </w:tcPr>
          <w:p w14:paraId="79DA478D" w14:textId="77777777" w:rsidR="00764708" w:rsidRPr="00E06991" w:rsidRDefault="00764708" w:rsidP="00764708">
            <w:pPr>
              <w:pStyle w:val="BodyText"/>
              <w:jc w:val="left"/>
              <w:rPr>
                <w:rFonts w:asciiTheme="minorHAnsi" w:hAnsiTheme="minorHAnsi"/>
                <w:b w:val="0"/>
                <w:bCs w:val="0"/>
                <w:color w:val="000000" w:themeColor="text1"/>
              </w:rPr>
            </w:pPr>
            <w:r w:rsidRPr="00E06991">
              <w:rPr>
                <w:rFonts w:asciiTheme="minorHAnsi" w:hAnsiTheme="minorHAnsi"/>
                <w:b w:val="0"/>
                <w:bCs w:val="0"/>
                <w:color w:val="000000" w:themeColor="text1"/>
              </w:rPr>
              <w:t xml:space="preserve">Monthly report </w:t>
            </w:r>
          </w:p>
        </w:tc>
      </w:tr>
      <w:tr w:rsidR="00E06991" w:rsidRPr="00E06991" w14:paraId="0C7417B7" w14:textId="77777777" w:rsidTr="00F87346">
        <w:trPr>
          <w:trHeight w:val="360"/>
        </w:trPr>
        <w:tc>
          <w:tcPr>
            <w:tcW w:w="3373" w:type="dxa"/>
            <w:tcBorders>
              <w:top w:val="single" w:sz="4" w:space="0" w:color="808080"/>
              <w:left w:val="single" w:sz="4" w:space="0" w:color="808080"/>
              <w:bottom w:val="single" w:sz="4" w:space="0" w:color="808080"/>
              <w:right w:val="single" w:sz="4" w:space="0" w:color="808080"/>
            </w:tcBorders>
          </w:tcPr>
          <w:p w14:paraId="5669C803" w14:textId="0A5DD6C1" w:rsidR="00964B46" w:rsidRPr="00E06991" w:rsidRDefault="00764708" w:rsidP="00A13C72">
            <w:pPr>
              <w:rPr>
                <w:rFonts w:asciiTheme="minorHAnsi" w:hAnsiTheme="minorHAnsi"/>
                <w:b/>
                <w:color w:val="000000" w:themeColor="text1"/>
              </w:rPr>
            </w:pPr>
            <w:r w:rsidRPr="00E06991">
              <w:rPr>
                <w:rFonts w:asciiTheme="minorHAnsi" w:hAnsiTheme="minorHAnsi"/>
                <w:b/>
                <w:color w:val="000000" w:themeColor="text1"/>
              </w:rPr>
              <w:t xml:space="preserve">Pathological Results received within </w:t>
            </w:r>
            <w:r w:rsidR="009538C7" w:rsidRPr="00E06991">
              <w:rPr>
                <w:rFonts w:asciiTheme="minorHAnsi" w:hAnsiTheme="minorHAnsi"/>
                <w:b/>
                <w:color w:val="000000" w:themeColor="text1"/>
              </w:rPr>
              <w:t>5</w:t>
            </w:r>
            <w:r w:rsidRPr="00E06991">
              <w:rPr>
                <w:rFonts w:asciiTheme="minorHAnsi" w:hAnsiTheme="minorHAnsi"/>
                <w:b/>
                <w:color w:val="000000" w:themeColor="text1"/>
              </w:rPr>
              <w:t xml:space="preserve"> </w:t>
            </w:r>
            <w:r w:rsidR="009538C7" w:rsidRPr="00E06991">
              <w:rPr>
                <w:rFonts w:asciiTheme="minorHAnsi" w:hAnsiTheme="minorHAnsi"/>
                <w:b/>
                <w:color w:val="000000" w:themeColor="text1"/>
              </w:rPr>
              <w:t>calender</w:t>
            </w:r>
            <w:r w:rsidRPr="00E06991">
              <w:rPr>
                <w:rFonts w:asciiTheme="minorHAnsi" w:hAnsiTheme="minorHAnsi"/>
                <w:b/>
                <w:color w:val="000000" w:themeColor="text1"/>
              </w:rPr>
              <w:t xml:space="preserve"> days of sampl</w:t>
            </w:r>
            <w:r w:rsidR="00E569EA" w:rsidRPr="00E06991">
              <w:rPr>
                <w:rFonts w:asciiTheme="minorHAnsi" w:hAnsiTheme="minorHAnsi"/>
                <w:b/>
                <w:color w:val="000000" w:themeColor="text1"/>
              </w:rPr>
              <w:t>ing</w:t>
            </w:r>
            <w:r w:rsidR="00964B46" w:rsidRPr="00E06991">
              <w:rPr>
                <w:rFonts w:asciiTheme="minorHAnsi" w:hAnsiTheme="minorHAnsi"/>
                <w:b/>
                <w:color w:val="000000" w:themeColor="text1"/>
              </w:rPr>
              <w:t xml:space="preserve">* </w:t>
            </w:r>
          </w:p>
          <w:p w14:paraId="517E1735" w14:textId="1D9A29AF" w:rsidR="00964B46" w:rsidRPr="00E06991" w:rsidRDefault="00964B46" w:rsidP="009538C7">
            <w:pPr>
              <w:rPr>
                <w:rFonts w:asciiTheme="minorHAnsi" w:hAnsiTheme="minorHAnsi"/>
                <w:i/>
                <w:color w:val="000000" w:themeColor="text1"/>
              </w:rPr>
            </w:pPr>
            <w:r w:rsidRPr="00E06991">
              <w:rPr>
                <w:rFonts w:asciiTheme="minorHAnsi" w:hAnsiTheme="minorHAnsi"/>
                <w:i/>
                <w:color w:val="000000" w:themeColor="text1"/>
              </w:rPr>
              <w:t>*T</w:t>
            </w:r>
            <w:r w:rsidR="00E569EA" w:rsidRPr="00E06991">
              <w:rPr>
                <w:rFonts w:asciiTheme="minorHAnsi" w:hAnsiTheme="minorHAnsi"/>
                <w:i/>
                <w:color w:val="000000" w:themeColor="text1"/>
              </w:rPr>
              <w:t xml:space="preserve">his includes morphology and </w:t>
            </w:r>
            <w:r w:rsidRPr="00E06991">
              <w:rPr>
                <w:rFonts w:asciiTheme="minorHAnsi" w:hAnsiTheme="minorHAnsi"/>
                <w:i/>
                <w:color w:val="000000" w:themeColor="text1"/>
              </w:rPr>
              <w:t>immunohistochemistry)</w:t>
            </w:r>
          </w:p>
        </w:tc>
        <w:tc>
          <w:tcPr>
            <w:tcW w:w="2136" w:type="dxa"/>
            <w:tcBorders>
              <w:top w:val="single" w:sz="4" w:space="0" w:color="808080"/>
              <w:left w:val="single" w:sz="4" w:space="0" w:color="808080"/>
              <w:bottom w:val="single" w:sz="4" w:space="0" w:color="808080"/>
              <w:right w:val="single" w:sz="4" w:space="0" w:color="808080"/>
            </w:tcBorders>
          </w:tcPr>
          <w:p w14:paraId="6D4D1DEC" w14:textId="49638771" w:rsidR="00764708" w:rsidRPr="00E06991" w:rsidRDefault="00964B46" w:rsidP="00A13C72">
            <w:pPr>
              <w:rPr>
                <w:rFonts w:asciiTheme="minorHAnsi" w:hAnsiTheme="minorHAnsi"/>
                <w:color w:val="000000" w:themeColor="text1"/>
              </w:rPr>
            </w:pPr>
            <w:r w:rsidRPr="00E06991">
              <w:rPr>
                <w:rFonts w:asciiTheme="minorHAnsi" w:hAnsiTheme="minorHAnsi"/>
                <w:color w:val="000000" w:themeColor="text1"/>
              </w:rPr>
              <w:t>85</w:t>
            </w:r>
            <w:r w:rsidR="00764708" w:rsidRPr="00E06991">
              <w:rPr>
                <w:rFonts w:asciiTheme="minorHAnsi" w:hAnsiTheme="minorHAnsi"/>
                <w:color w:val="000000" w:themeColor="text1"/>
              </w:rPr>
              <w:t>%</w:t>
            </w:r>
          </w:p>
        </w:tc>
        <w:tc>
          <w:tcPr>
            <w:tcW w:w="3955" w:type="dxa"/>
            <w:tcBorders>
              <w:top w:val="single" w:sz="4" w:space="0" w:color="808080"/>
              <w:left w:val="single" w:sz="4" w:space="0" w:color="808080"/>
              <w:bottom w:val="single" w:sz="4" w:space="0" w:color="808080"/>
              <w:right w:val="single" w:sz="4" w:space="0" w:color="808080"/>
            </w:tcBorders>
          </w:tcPr>
          <w:p w14:paraId="4281E67D" w14:textId="77777777" w:rsidR="00764708" w:rsidRPr="00E06991" w:rsidRDefault="00764708" w:rsidP="00764708">
            <w:pPr>
              <w:rPr>
                <w:rFonts w:asciiTheme="minorHAnsi" w:hAnsiTheme="minorHAnsi"/>
                <w:color w:val="000000" w:themeColor="text1"/>
              </w:rPr>
            </w:pPr>
            <w:r w:rsidRPr="00E06991">
              <w:rPr>
                <w:rFonts w:asciiTheme="minorHAnsi" w:hAnsiTheme="minorHAnsi"/>
                <w:color w:val="000000" w:themeColor="text1"/>
              </w:rPr>
              <w:t xml:space="preserve">Monthly report </w:t>
            </w:r>
          </w:p>
        </w:tc>
      </w:tr>
      <w:tr w:rsidR="00E06991" w:rsidRPr="00E06991" w14:paraId="5EDCACDE" w14:textId="77777777" w:rsidTr="00F87346">
        <w:trPr>
          <w:trHeight w:val="360"/>
        </w:trPr>
        <w:tc>
          <w:tcPr>
            <w:tcW w:w="3373" w:type="dxa"/>
            <w:tcBorders>
              <w:top w:val="single" w:sz="4" w:space="0" w:color="808080"/>
              <w:left w:val="single" w:sz="4" w:space="0" w:color="808080"/>
              <w:bottom w:val="single" w:sz="4" w:space="0" w:color="808080"/>
              <w:right w:val="single" w:sz="4" w:space="0" w:color="808080"/>
            </w:tcBorders>
          </w:tcPr>
          <w:p w14:paraId="64E0B466" w14:textId="06F6EAE9" w:rsidR="00964B46" w:rsidRPr="00E06991" w:rsidRDefault="00964B46" w:rsidP="00E569EA">
            <w:pPr>
              <w:rPr>
                <w:rFonts w:asciiTheme="minorHAnsi" w:hAnsiTheme="minorHAnsi"/>
                <w:b/>
                <w:color w:val="000000" w:themeColor="text1"/>
              </w:rPr>
            </w:pPr>
            <w:r w:rsidRPr="00E06991">
              <w:rPr>
                <w:rFonts w:asciiTheme="minorHAnsi" w:hAnsiTheme="minorHAnsi"/>
                <w:b/>
                <w:color w:val="000000" w:themeColor="text1"/>
              </w:rPr>
              <w:t xml:space="preserve">Total </w:t>
            </w:r>
            <w:r w:rsidR="00E569EA" w:rsidRPr="00E06991">
              <w:rPr>
                <w:rFonts w:asciiTheme="minorHAnsi" w:hAnsiTheme="minorHAnsi"/>
                <w:b/>
                <w:color w:val="000000" w:themeColor="text1"/>
              </w:rPr>
              <w:t xml:space="preserve">pathology </w:t>
            </w:r>
            <w:r w:rsidRPr="00E06991">
              <w:rPr>
                <w:rFonts w:asciiTheme="minorHAnsi" w:hAnsiTheme="minorHAnsi"/>
                <w:b/>
                <w:color w:val="000000" w:themeColor="text1"/>
              </w:rPr>
              <w:t>pathway time</w:t>
            </w:r>
            <w:r w:rsidR="00A71EB7" w:rsidRPr="00E06991">
              <w:rPr>
                <w:rFonts w:asciiTheme="minorHAnsi" w:hAnsiTheme="minorHAnsi"/>
                <w:b/>
                <w:color w:val="000000" w:themeColor="text1"/>
              </w:rPr>
              <w:t xml:space="preserve"> – 10 </w:t>
            </w:r>
            <w:r w:rsidR="009538C7" w:rsidRPr="00E06991">
              <w:rPr>
                <w:rFonts w:asciiTheme="minorHAnsi" w:hAnsiTheme="minorHAnsi"/>
                <w:b/>
                <w:color w:val="000000" w:themeColor="text1"/>
              </w:rPr>
              <w:t xml:space="preserve">calender </w:t>
            </w:r>
            <w:r w:rsidR="00A71EB7" w:rsidRPr="00E06991">
              <w:rPr>
                <w:rFonts w:asciiTheme="minorHAnsi" w:hAnsiTheme="minorHAnsi"/>
                <w:b/>
                <w:color w:val="000000" w:themeColor="text1"/>
              </w:rPr>
              <w:t>days</w:t>
            </w:r>
            <w:r w:rsidRPr="00E06991">
              <w:rPr>
                <w:rFonts w:asciiTheme="minorHAnsi" w:hAnsiTheme="minorHAnsi"/>
                <w:b/>
                <w:color w:val="000000" w:themeColor="text1"/>
              </w:rPr>
              <w:t xml:space="preserve"> (from </w:t>
            </w:r>
            <w:r w:rsidR="00E569EA" w:rsidRPr="00E06991">
              <w:rPr>
                <w:rFonts w:asciiTheme="minorHAnsi" w:hAnsiTheme="minorHAnsi"/>
                <w:b/>
                <w:color w:val="000000" w:themeColor="text1"/>
              </w:rPr>
              <w:t>time of sampling</w:t>
            </w:r>
            <w:r w:rsidRPr="00E06991">
              <w:rPr>
                <w:rFonts w:asciiTheme="minorHAnsi" w:hAnsiTheme="minorHAnsi"/>
                <w:b/>
                <w:color w:val="000000" w:themeColor="text1"/>
              </w:rPr>
              <w:t xml:space="preserve"> to receipt of </w:t>
            </w:r>
            <w:r w:rsidR="00E569EA" w:rsidRPr="00E06991">
              <w:rPr>
                <w:rFonts w:asciiTheme="minorHAnsi" w:hAnsiTheme="minorHAnsi"/>
                <w:b/>
                <w:color w:val="000000" w:themeColor="text1"/>
              </w:rPr>
              <w:t xml:space="preserve">final </w:t>
            </w:r>
            <w:r w:rsidRPr="00E06991">
              <w:rPr>
                <w:rFonts w:asciiTheme="minorHAnsi" w:hAnsiTheme="minorHAnsi"/>
                <w:b/>
                <w:color w:val="000000" w:themeColor="text1"/>
              </w:rPr>
              <w:t>pathology results</w:t>
            </w:r>
            <w:r w:rsidR="00E569EA" w:rsidRPr="00E06991">
              <w:rPr>
                <w:rFonts w:asciiTheme="minorHAnsi" w:hAnsiTheme="minorHAnsi"/>
                <w:b/>
                <w:color w:val="000000" w:themeColor="text1"/>
              </w:rPr>
              <w:t xml:space="preserve"> including all predictive biomarkers</w:t>
            </w:r>
            <w:r w:rsidRPr="00E06991">
              <w:rPr>
                <w:rFonts w:asciiTheme="minorHAnsi" w:hAnsiTheme="minorHAnsi"/>
                <w:b/>
                <w:color w:val="000000" w:themeColor="text1"/>
              </w:rPr>
              <w:t>*)</w:t>
            </w:r>
          </w:p>
        </w:tc>
        <w:tc>
          <w:tcPr>
            <w:tcW w:w="2136" w:type="dxa"/>
            <w:tcBorders>
              <w:top w:val="single" w:sz="4" w:space="0" w:color="808080"/>
              <w:left w:val="single" w:sz="4" w:space="0" w:color="808080"/>
              <w:bottom w:val="single" w:sz="4" w:space="0" w:color="808080"/>
              <w:right w:val="single" w:sz="4" w:space="0" w:color="808080"/>
            </w:tcBorders>
          </w:tcPr>
          <w:p w14:paraId="1B7593C9" w14:textId="71CAAE03" w:rsidR="00964B46" w:rsidRPr="00E06991" w:rsidRDefault="00964B46" w:rsidP="00A13C72">
            <w:pPr>
              <w:rPr>
                <w:rFonts w:asciiTheme="minorHAnsi" w:hAnsiTheme="minorHAnsi"/>
                <w:color w:val="000000" w:themeColor="text1"/>
              </w:rPr>
            </w:pPr>
            <w:r w:rsidRPr="00E06991">
              <w:rPr>
                <w:rFonts w:asciiTheme="minorHAnsi" w:hAnsiTheme="minorHAnsi"/>
                <w:color w:val="000000" w:themeColor="text1"/>
              </w:rPr>
              <w:t>85%</w:t>
            </w:r>
          </w:p>
        </w:tc>
        <w:tc>
          <w:tcPr>
            <w:tcW w:w="3955" w:type="dxa"/>
            <w:tcBorders>
              <w:top w:val="single" w:sz="4" w:space="0" w:color="808080"/>
              <w:left w:val="single" w:sz="4" w:space="0" w:color="808080"/>
              <w:bottom w:val="single" w:sz="4" w:space="0" w:color="808080"/>
              <w:right w:val="single" w:sz="4" w:space="0" w:color="808080"/>
            </w:tcBorders>
          </w:tcPr>
          <w:p w14:paraId="08B33A9F" w14:textId="759648A4" w:rsidR="00964B46" w:rsidRPr="00E06991" w:rsidRDefault="00964B46" w:rsidP="00764708">
            <w:pPr>
              <w:rPr>
                <w:rFonts w:asciiTheme="minorHAnsi" w:hAnsiTheme="minorHAnsi"/>
                <w:color w:val="000000" w:themeColor="text1"/>
              </w:rPr>
            </w:pPr>
            <w:r w:rsidRPr="00E06991">
              <w:rPr>
                <w:rFonts w:asciiTheme="minorHAnsi" w:hAnsiTheme="minorHAnsi"/>
                <w:color w:val="000000" w:themeColor="text1"/>
              </w:rPr>
              <w:t>Monthly report</w:t>
            </w:r>
          </w:p>
        </w:tc>
      </w:tr>
      <w:tr w:rsidR="00E06991" w:rsidRPr="00E06991" w14:paraId="10924720" w14:textId="77777777" w:rsidTr="00F87346">
        <w:trPr>
          <w:trHeight w:val="360"/>
        </w:trPr>
        <w:tc>
          <w:tcPr>
            <w:tcW w:w="3373" w:type="dxa"/>
            <w:tcBorders>
              <w:top w:val="single" w:sz="4" w:space="0" w:color="808080"/>
              <w:left w:val="single" w:sz="4" w:space="0" w:color="808080"/>
              <w:bottom w:val="single" w:sz="4" w:space="0" w:color="808080"/>
              <w:right w:val="single" w:sz="4" w:space="0" w:color="808080"/>
            </w:tcBorders>
          </w:tcPr>
          <w:p w14:paraId="5CBE73D6" w14:textId="77777777" w:rsidR="00764708" w:rsidRPr="00E06991" w:rsidRDefault="00764708" w:rsidP="00A13C72">
            <w:pPr>
              <w:rPr>
                <w:rFonts w:asciiTheme="minorHAnsi" w:hAnsiTheme="minorHAnsi"/>
                <w:b/>
                <w:color w:val="000000" w:themeColor="text1"/>
                <w:lang w:eastAsia="en-GB"/>
              </w:rPr>
            </w:pPr>
            <w:r w:rsidRPr="00E06991">
              <w:rPr>
                <w:rFonts w:asciiTheme="minorHAnsi" w:hAnsiTheme="minorHAnsi"/>
                <w:b/>
                <w:color w:val="000000" w:themeColor="text1"/>
                <w:lang w:eastAsia="en-GB"/>
              </w:rPr>
              <w:t>Safety – Major/ Minor Complications</w:t>
            </w:r>
          </w:p>
        </w:tc>
        <w:tc>
          <w:tcPr>
            <w:tcW w:w="2136" w:type="dxa"/>
            <w:tcBorders>
              <w:top w:val="single" w:sz="4" w:space="0" w:color="808080"/>
              <w:left w:val="single" w:sz="4" w:space="0" w:color="808080"/>
              <w:bottom w:val="single" w:sz="4" w:space="0" w:color="808080"/>
              <w:right w:val="single" w:sz="4" w:space="0" w:color="808080"/>
            </w:tcBorders>
          </w:tcPr>
          <w:p w14:paraId="116EC6F7" w14:textId="77777777" w:rsidR="00764708" w:rsidRPr="00E06991" w:rsidRDefault="00764708" w:rsidP="00A13C72">
            <w:pPr>
              <w:pStyle w:val="BodyText"/>
              <w:jc w:val="left"/>
              <w:rPr>
                <w:rFonts w:asciiTheme="minorHAnsi" w:hAnsiTheme="minorHAnsi"/>
                <w:b w:val="0"/>
                <w:bCs w:val="0"/>
                <w:color w:val="000000" w:themeColor="text1"/>
              </w:rPr>
            </w:pPr>
            <w:r w:rsidRPr="00E06991">
              <w:rPr>
                <w:rFonts w:asciiTheme="minorHAnsi" w:hAnsiTheme="minorHAnsi"/>
                <w:b w:val="0"/>
                <w:bCs w:val="0"/>
                <w:color w:val="000000" w:themeColor="text1"/>
              </w:rPr>
              <w:t>&lt;3% Major</w:t>
            </w:r>
            <w:r w:rsidRPr="00E06991">
              <w:rPr>
                <w:rFonts w:asciiTheme="minorHAnsi" w:hAnsiTheme="minorHAnsi"/>
                <w:b w:val="0"/>
                <w:bCs w:val="0"/>
                <w:color w:val="000000" w:themeColor="text1"/>
              </w:rPr>
              <w:br/>
            </w:r>
          </w:p>
        </w:tc>
        <w:tc>
          <w:tcPr>
            <w:tcW w:w="3955" w:type="dxa"/>
            <w:tcBorders>
              <w:top w:val="single" w:sz="4" w:space="0" w:color="808080"/>
              <w:left w:val="single" w:sz="4" w:space="0" w:color="808080"/>
              <w:bottom w:val="single" w:sz="4" w:space="0" w:color="808080"/>
              <w:right w:val="single" w:sz="4" w:space="0" w:color="808080"/>
            </w:tcBorders>
          </w:tcPr>
          <w:p w14:paraId="61D3AC9F" w14:textId="77777777" w:rsidR="00764708" w:rsidRPr="00E06991" w:rsidRDefault="00764708" w:rsidP="00A13C72">
            <w:pPr>
              <w:pStyle w:val="BodyText"/>
              <w:jc w:val="left"/>
              <w:rPr>
                <w:rFonts w:asciiTheme="minorHAnsi" w:hAnsiTheme="minorHAnsi"/>
                <w:b w:val="0"/>
                <w:bCs w:val="0"/>
                <w:color w:val="000000" w:themeColor="text1"/>
              </w:rPr>
            </w:pPr>
            <w:r w:rsidRPr="00E06991">
              <w:rPr>
                <w:rFonts w:asciiTheme="minorHAnsi" w:hAnsiTheme="minorHAnsi"/>
                <w:b w:val="0"/>
                <w:bCs w:val="0"/>
                <w:color w:val="000000" w:themeColor="text1"/>
              </w:rPr>
              <w:t>Monthly Report</w:t>
            </w:r>
          </w:p>
        </w:tc>
      </w:tr>
      <w:tr w:rsidR="00E06991" w:rsidRPr="00E06991" w14:paraId="6EE9CB7F" w14:textId="77777777" w:rsidTr="00F87346">
        <w:trPr>
          <w:trHeight w:val="360"/>
        </w:trPr>
        <w:tc>
          <w:tcPr>
            <w:tcW w:w="9464" w:type="dxa"/>
            <w:gridSpan w:val="3"/>
            <w:tcBorders>
              <w:top w:val="single" w:sz="4" w:space="0" w:color="808080"/>
              <w:left w:val="single" w:sz="4" w:space="0" w:color="808080"/>
              <w:bottom w:val="single" w:sz="4" w:space="0" w:color="808080"/>
              <w:right w:val="single" w:sz="4" w:space="0" w:color="808080"/>
            </w:tcBorders>
          </w:tcPr>
          <w:p w14:paraId="0592E1B7" w14:textId="29AE26AA" w:rsidR="00764708" w:rsidRPr="00E06991" w:rsidRDefault="00764708" w:rsidP="00A13C72">
            <w:pPr>
              <w:pStyle w:val="BodyText"/>
              <w:jc w:val="left"/>
              <w:rPr>
                <w:rFonts w:asciiTheme="minorHAnsi" w:hAnsiTheme="minorHAnsi"/>
                <w:bCs w:val="0"/>
                <w:color w:val="000000" w:themeColor="text1"/>
                <w:u w:val="single"/>
              </w:rPr>
            </w:pPr>
            <w:r w:rsidRPr="00E06991">
              <w:rPr>
                <w:rFonts w:asciiTheme="minorHAnsi" w:hAnsiTheme="minorHAnsi"/>
                <w:bCs w:val="0"/>
                <w:color w:val="000000" w:themeColor="text1"/>
                <w:u w:val="single"/>
              </w:rPr>
              <w:t>Staging EBUS Performance</w:t>
            </w:r>
            <w:r w:rsidR="00A71EB7" w:rsidRPr="00E06991">
              <w:rPr>
                <w:rFonts w:asciiTheme="minorHAnsi" w:hAnsiTheme="minorHAnsi"/>
                <w:bCs w:val="0"/>
                <w:color w:val="000000" w:themeColor="text1"/>
                <w:u w:val="single"/>
              </w:rPr>
              <w:t xml:space="preserve"> – Lung Cancer</w:t>
            </w:r>
          </w:p>
        </w:tc>
      </w:tr>
      <w:tr w:rsidR="00E06991" w:rsidRPr="00E06991" w14:paraId="4C420BC4" w14:textId="77777777" w:rsidTr="00F87346">
        <w:trPr>
          <w:trHeight w:val="360"/>
        </w:trPr>
        <w:tc>
          <w:tcPr>
            <w:tcW w:w="3373" w:type="dxa"/>
            <w:tcBorders>
              <w:top w:val="single" w:sz="4" w:space="0" w:color="808080"/>
              <w:left w:val="single" w:sz="4" w:space="0" w:color="808080"/>
              <w:bottom w:val="single" w:sz="4" w:space="0" w:color="808080"/>
              <w:right w:val="single" w:sz="4" w:space="0" w:color="808080"/>
            </w:tcBorders>
          </w:tcPr>
          <w:p w14:paraId="4BE0DAD3" w14:textId="2728200B" w:rsidR="00764708" w:rsidRPr="00E06991" w:rsidRDefault="00764708" w:rsidP="00A13C72">
            <w:pPr>
              <w:rPr>
                <w:rFonts w:asciiTheme="minorHAnsi" w:hAnsiTheme="minorHAnsi"/>
                <w:b/>
                <w:color w:val="000000" w:themeColor="text1"/>
              </w:rPr>
            </w:pPr>
            <w:r w:rsidRPr="00E06991">
              <w:rPr>
                <w:rFonts w:asciiTheme="minorHAnsi" w:hAnsiTheme="minorHAnsi"/>
                <w:b/>
                <w:color w:val="000000" w:themeColor="text1"/>
              </w:rPr>
              <w:t xml:space="preserve">Proportion of procedures where </w:t>
            </w:r>
            <w:r w:rsidR="00DA3ED6" w:rsidRPr="00E06991">
              <w:rPr>
                <w:rFonts w:asciiTheme="minorHAnsi" w:hAnsiTheme="minorHAnsi" w:cstheme="minorHAnsi"/>
                <w:b/>
                <w:color w:val="000000" w:themeColor="text1"/>
              </w:rPr>
              <w:t>any</w:t>
            </w:r>
            <w:r w:rsidRPr="00E06991">
              <w:rPr>
                <w:rFonts w:asciiTheme="minorHAnsi" w:hAnsiTheme="minorHAnsi"/>
                <w:b/>
                <w:color w:val="000000" w:themeColor="text1"/>
              </w:rPr>
              <w:t xml:space="preserve"> lymph node station was inadequate</w:t>
            </w:r>
          </w:p>
        </w:tc>
        <w:tc>
          <w:tcPr>
            <w:tcW w:w="2136" w:type="dxa"/>
            <w:tcBorders>
              <w:top w:val="single" w:sz="4" w:space="0" w:color="808080"/>
              <w:left w:val="single" w:sz="4" w:space="0" w:color="808080"/>
              <w:bottom w:val="single" w:sz="4" w:space="0" w:color="808080"/>
              <w:right w:val="single" w:sz="4" w:space="0" w:color="808080"/>
            </w:tcBorders>
          </w:tcPr>
          <w:p w14:paraId="0C379F8E" w14:textId="77777777" w:rsidR="00764708" w:rsidRPr="00E06991" w:rsidRDefault="00764708" w:rsidP="00A13C72">
            <w:pPr>
              <w:pStyle w:val="BodyText"/>
              <w:jc w:val="left"/>
              <w:rPr>
                <w:rFonts w:asciiTheme="minorHAnsi" w:hAnsiTheme="minorHAnsi"/>
                <w:b w:val="0"/>
                <w:bCs w:val="0"/>
                <w:color w:val="000000" w:themeColor="text1"/>
              </w:rPr>
            </w:pPr>
            <w:r w:rsidRPr="00E06991">
              <w:rPr>
                <w:rFonts w:asciiTheme="minorHAnsi" w:hAnsiTheme="minorHAnsi"/>
                <w:b w:val="0"/>
                <w:bCs w:val="0"/>
                <w:color w:val="000000" w:themeColor="text1"/>
              </w:rPr>
              <w:t>&lt;10%</w:t>
            </w:r>
          </w:p>
        </w:tc>
        <w:tc>
          <w:tcPr>
            <w:tcW w:w="3955" w:type="dxa"/>
            <w:tcBorders>
              <w:top w:val="single" w:sz="4" w:space="0" w:color="808080"/>
              <w:left w:val="single" w:sz="4" w:space="0" w:color="808080"/>
              <w:bottom w:val="single" w:sz="4" w:space="0" w:color="808080"/>
              <w:right w:val="single" w:sz="4" w:space="0" w:color="808080"/>
            </w:tcBorders>
          </w:tcPr>
          <w:p w14:paraId="4CF0C854" w14:textId="77777777" w:rsidR="00764708" w:rsidRPr="00E06991" w:rsidRDefault="00764708" w:rsidP="00A13C72">
            <w:pPr>
              <w:pStyle w:val="BodyText"/>
              <w:jc w:val="left"/>
              <w:rPr>
                <w:rFonts w:asciiTheme="minorHAnsi" w:hAnsiTheme="minorHAnsi"/>
                <w:b w:val="0"/>
                <w:bCs w:val="0"/>
                <w:color w:val="000000" w:themeColor="text1"/>
              </w:rPr>
            </w:pPr>
            <w:r w:rsidRPr="00E06991">
              <w:rPr>
                <w:rFonts w:asciiTheme="minorHAnsi" w:hAnsiTheme="minorHAnsi"/>
                <w:b w:val="0"/>
                <w:bCs w:val="0"/>
                <w:color w:val="000000" w:themeColor="text1"/>
              </w:rPr>
              <w:t>Annual Report</w:t>
            </w:r>
          </w:p>
        </w:tc>
      </w:tr>
      <w:tr w:rsidR="00E06991" w:rsidRPr="00E06991" w14:paraId="262D6CF8" w14:textId="77777777" w:rsidTr="00F87346">
        <w:trPr>
          <w:trHeight w:val="360"/>
        </w:trPr>
        <w:tc>
          <w:tcPr>
            <w:tcW w:w="3373" w:type="dxa"/>
            <w:tcBorders>
              <w:top w:val="single" w:sz="4" w:space="0" w:color="808080"/>
              <w:left w:val="single" w:sz="4" w:space="0" w:color="808080"/>
              <w:bottom w:val="single" w:sz="4" w:space="0" w:color="808080"/>
              <w:right w:val="single" w:sz="4" w:space="0" w:color="808080"/>
            </w:tcBorders>
          </w:tcPr>
          <w:p w14:paraId="1CCA4276" w14:textId="677F92C5" w:rsidR="00764708" w:rsidRPr="00E06991" w:rsidRDefault="00764708" w:rsidP="00A13C72">
            <w:pPr>
              <w:rPr>
                <w:rFonts w:asciiTheme="minorHAnsi" w:hAnsiTheme="minorHAnsi"/>
                <w:b/>
                <w:color w:val="000000" w:themeColor="text1"/>
              </w:rPr>
            </w:pPr>
            <w:r w:rsidRPr="00E06991">
              <w:rPr>
                <w:rFonts w:asciiTheme="minorHAnsi" w:hAnsiTheme="minorHAnsi"/>
                <w:b/>
                <w:color w:val="000000" w:themeColor="text1"/>
              </w:rPr>
              <w:t xml:space="preserve">Sensitivity </w:t>
            </w:r>
          </w:p>
          <w:p w14:paraId="16645DB2" w14:textId="174F2313" w:rsidR="00764708" w:rsidRPr="00E06991" w:rsidRDefault="00DA3ED6" w:rsidP="00A13C72">
            <w:pPr>
              <w:rPr>
                <w:rFonts w:asciiTheme="minorHAnsi" w:hAnsiTheme="minorHAnsi"/>
                <w:b/>
                <w:i/>
                <w:color w:val="000000" w:themeColor="text1"/>
                <w:sz w:val="18"/>
                <w:szCs w:val="18"/>
              </w:rPr>
            </w:pPr>
            <w:r w:rsidRPr="00E06991">
              <w:rPr>
                <w:rFonts w:asciiTheme="minorHAnsi" w:hAnsiTheme="minorHAnsi"/>
                <w:b/>
                <w:i/>
                <w:color w:val="000000" w:themeColor="text1"/>
                <w:sz w:val="18"/>
                <w:szCs w:val="18"/>
              </w:rPr>
              <w:t>Denominator = total number of patients with N2/3 metastases</w:t>
            </w:r>
          </w:p>
        </w:tc>
        <w:tc>
          <w:tcPr>
            <w:tcW w:w="2136" w:type="dxa"/>
            <w:tcBorders>
              <w:top w:val="single" w:sz="4" w:space="0" w:color="808080"/>
              <w:left w:val="single" w:sz="4" w:space="0" w:color="808080"/>
              <w:bottom w:val="single" w:sz="4" w:space="0" w:color="808080"/>
              <w:right w:val="single" w:sz="4" w:space="0" w:color="808080"/>
            </w:tcBorders>
          </w:tcPr>
          <w:p w14:paraId="5B779BB7" w14:textId="77777777" w:rsidR="00A71EB7" w:rsidRPr="00E06991" w:rsidRDefault="00764708" w:rsidP="00A13C72">
            <w:pPr>
              <w:rPr>
                <w:rFonts w:asciiTheme="minorHAnsi" w:hAnsiTheme="minorHAnsi"/>
                <w:bCs/>
                <w:color w:val="000000" w:themeColor="text1"/>
              </w:rPr>
            </w:pPr>
            <w:r w:rsidRPr="00E06991">
              <w:rPr>
                <w:rFonts w:asciiTheme="minorHAnsi" w:hAnsiTheme="minorHAnsi"/>
                <w:bCs/>
                <w:color w:val="000000" w:themeColor="text1"/>
              </w:rPr>
              <w:t>See Tabl</w:t>
            </w:r>
            <w:r w:rsidR="00A71EB7" w:rsidRPr="00E06991">
              <w:rPr>
                <w:rFonts w:asciiTheme="minorHAnsi" w:hAnsiTheme="minorHAnsi"/>
                <w:bCs/>
                <w:color w:val="000000" w:themeColor="text1"/>
              </w:rPr>
              <w:t xml:space="preserve">e 2 </w:t>
            </w:r>
          </w:p>
          <w:p w14:paraId="236B2B51" w14:textId="472116E1" w:rsidR="00764708" w:rsidRPr="00E06991" w:rsidRDefault="00A71EB7" w:rsidP="00A13C72">
            <w:pPr>
              <w:rPr>
                <w:rFonts w:asciiTheme="minorHAnsi" w:hAnsiTheme="minorHAnsi"/>
                <w:color w:val="000000" w:themeColor="text1"/>
              </w:rPr>
            </w:pPr>
            <w:r w:rsidRPr="00E06991">
              <w:rPr>
                <w:rFonts w:asciiTheme="minorHAnsi" w:hAnsiTheme="minorHAnsi"/>
                <w:bCs/>
                <w:color w:val="000000" w:themeColor="text1"/>
              </w:rPr>
              <w:t>Appendix 3</w:t>
            </w:r>
          </w:p>
        </w:tc>
        <w:tc>
          <w:tcPr>
            <w:tcW w:w="3955" w:type="dxa"/>
            <w:tcBorders>
              <w:top w:val="single" w:sz="4" w:space="0" w:color="808080"/>
              <w:left w:val="single" w:sz="4" w:space="0" w:color="808080"/>
              <w:bottom w:val="single" w:sz="4" w:space="0" w:color="808080"/>
              <w:right w:val="single" w:sz="4" w:space="0" w:color="808080"/>
            </w:tcBorders>
          </w:tcPr>
          <w:p w14:paraId="616977FF" w14:textId="77777777" w:rsidR="00764708" w:rsidRPr="00E06991" w:rsidRDefault="00764708" w:rsidP="00A13C72">
            <w:pPr>
              <w:rPr>
                <w:rFonts w:asciiTheme="minorHAnsi" w:hAnsiTheme="minorHAnsi"/>
                <w:color w:val="000000" w:themeColor="text1"/>
              </w:rPr>
            </w:pPr>
            <w:r w:rsidRPr="00E06991">
              <w:rPr>
                <w:rFonts w:asciiTheme="minorHAnsi" w:hAnsiTheme="minorHAnsi"/>
                <w:bCs/>
                <w:color w:val="000000" w:themeColor="text1"/>
              </w:rPr>
              <w:t>Annual Report</w:t>
            </w:r>
          </w:p>
        </w:tc>
      </w:tr>
      <w:tr w:rsidR="00E06991" w:rsidRPr="00E06991" w14:paraId="2A362000" w14:textId="77777777" w:rsidTr="00F87346">
        <w:trPr>
          <w:trHeight w:val="360"/>
        </w:trPr>
        <w:tc>
          <w:tcPr>
            <w:tcW w:w="3373" w:type="dxa"/>
            <w:tcBorders>
              <w:top w:val="single" w:sz="4" w:space="0" w:color="808080"/>
              <w:left w:val="single" w:sz="4" w:space="0" w:color="808080"/>
              <w:bottom w:val="single" w:sz="4" w:space="0" w:color="808080"/>
              <w:right w:val="single" w:sz="4" w:space="0" w:color="808080"/>
            </w:tcBorders>
          </w:tcPr>
          <w:p w14:paraId="37BA3F2F" w14:textId="18DE2B3F" w:rsidR="00764708" w:rsidRPr="00E06991" w:rsidRDefault="00764708" w:rsidP="00A13C72">
            <w:pPr>
              <w:rPr>
                <w:rFonts w:asciiTheme="minorHAnsi" w:hAnsiTheme="minorHAnsi"/>
                <w:b/>
                <w:color w:val="000000" w:themeColor="text1"/>
              </w:rPr>
            </w:pPr>
            <w:r w:rsidRPr="00E06991">
              <w:rPr>
                <w:rFonts w:asciiTheme="minorHAnsi" w:hAnsiTheme="minorHAnsi"/>
                <w:b/>
                <w:color w:val="000000" w:themeColor="text1"/>
              </w:rPr>
              <w:t>N</w:t>
            </w:r>
            <w:r w:rsidR="00A71EB7" w:rsidRPr="00E06991">
              <w:rPr>
                <w:rFonts w:asciiTheme="minorHAnsi" w:hAnsiTheme="minorHAnsi"/>
                <w:b/>
                <w:color w:val="000000" w:themeColor="text1"/>
              </w:rPr>
              <w:t>egative predictive value</w:t>
            </w:r>
          </w:p>
          <w:p w14:paraId="7F16C6C9" w14:textId="029B05A7" w:rsidR="00764708" w:rsidRPr="00E06991" w:rsidRDefault="00DA3ED6" w:rsidP="00A13C72">
            <w:pPr>
              <w:rPr>
                <w:rFonts w:asciiTheme="minorHAnsi" w:hAnsiTheme="minorHAnsi"/>
                <w:b/>
                <w:color w:val="000000" w:themeColor="text1"/>
              </w:rPr>
            </w:pPr>
            <w:r w:rsidRPr="00E06991">
              <w:rPr>
                <w:rFonts w:asciiTheme="minorHAnsi" w:hAnsiTheme="minorHAnsi"/>
                <w:b/>
                <w:i/>
                <w:color w:val="000000" w:themeColor="text1"/>
                <w:sz w:val="18"/>
                <w:szCs w:val="18"/>
              </w:rPr>
              <w:t>Denominator = total number of patients with a negative staging EBUS for N2/3</w:t>
            </w:r>
          </w:p>
        </w:tc>
        <w:tc>
          <w:tcPr>
            <w:tcW w:w="2136" w:type="dxa"/>
            <w:tcBorders>
              <w:top w:val="single" w:sz="4" w:space="0" w:color="808080"/>
              <w:left w:val="single" w:sz="4" w:space="0" w:color="808080"/>
              <w:bottom w:val="single" w:sz="4" w:space="0" w:color="808080"/>
              <w:right w:val="single" w:sz="4" w:space="0" w:color="808080"/>
            </w:tcBorders>
          </w:tcPr>
          <w:p w14:paraId="35FD5C4E" w14:textId="77777777" w:rsidR="00764708" w:rsidRPr="00E06991" w:rsidRDefault="00764708" w:rsidP="00A13C72">
            <w:pPr>
              <w:rPr>
                <w:rFonts w:asciiTheme="minorHAnsi" w:hAnsiTheme="minorHAnsi"/>
                <w:bCs/>
                <w:color w:val="000000" w:themeColor="text1"/>
              </w:rPr>
            </w:pPr>
            <w:r w:rsidRPr="00E06991">
              <w:rPr>
                <w:rFonts w:asciiTheme="minorHAnsi" w:hAnsiTheme="minorHAnsi"/>
                <w:bCs/>
                <w:color w:val="000000" w:themeColor="text1"/>
              </w:rPr>
              <w:t xml:space="preserve">See Table </w:t>
            </w:r>
            <w:r w:rsidR="00A71EB7" w:rsidRPr="00E06991">
              <w:rPr>
                <w:rFonts w:asciiTheme="minorHAnsi" w:hAnsiTheme="minorHAnsi"/>
                <w:bCs/>
                <w:color w:val="000000" w:themeColor="text1"/>
              </w:rPr>
              <w:t>2</w:t>
            </w:r>
          </w:p>
          <w:p w14:paraId="27D50F9F" w14:textId="1414B1D9" w:rsidR="00A71EB7" w:rsidRPr="00E06991" w:rsidRDefault="00A71EB7" w:rsidP="00A13C72">
            <w:pPr>
              <w:rPr>
                <w:rFonts w:asciiTheme="minorHAnsi" w:hAnsiTheme="minorHAnsi"/>
                <w:color w:val="000000" w:themeColor="text1"/>
              </w:rPr>
            </w:pPr>
            <w:r w:rsidRPr="00E06991">
              <w:rPr>
                <w:rFonts w:asciiTheme="minorHAnsi" w:hAnsiTheme="minorHAnsi"/>
                <w:color w:val="000000" w:themeColor="text1"/>
              </w:rPr>
              <w:t>Appendix 3</w:t>
            </w:r>
          </w:p>
        </w:tc>
        <w:tc>
          <w:tcPr>
            <w:tcW w:w="3955" w:type="dxa"/>
            <w:tcBorders>
              <w:top w:val="single" w:sz="4" w:space="0" w:color="808080"/>
              <w:left w:val="single" w:sz="4" w:space="0" w:color="808080"/>
              <w:bottom w:val="single" w:sz="4" w:space="0" w:color="808080"/>
              <w:right w:val="single" w:sz="4" w:space="0" w:color="808080"/>
            </w:tcBorders>
          </w:tcPr>
          <w:p w14:paraId="33C51151" w14:textId="77777777" w:rsidR="00764708" w:rsidRPr="00E06991" w:rsidRDefault="00764708" w:rsidP="00A13C72">
            <w:pPr>
              <w:rPr>
                <w:rFonts w:asciiTheme="minorHAnsi" w:hAnsiTheme="minorHAnsi"/>
                <w:color w:val="000000" w:themeColor="text1"/>
              </w:rPr>
            </w:pPr>
            <w:r w:rsidRPr="00E06991">
              <w:rPr>
                <w:rFonts w:asciiTheme="minorHAnsi" w:hAnsiTheme="minorHAnsi"/>
                <w:bCs/>
                <w:color w:val="000000" w:themeColor="text1"/>
              </w:rPr>
              <w:t>Annual Report</w:t>
            </w:r>
          </w:p>
        </w:tc>
      </w:tr>
      <w:tr w:rsidR="00E06991" w:rsidRPr="00E06991" w14:paraId="1FFAEAAA" w14:textId="77777777" w:rsidTr="00F87346">
        <w:trPr>
          <w:trHeight w:val="684"/>
        </w:trPr>
        <w:tc>
          <w:tcPr>
            <w:tcW w:w="3373" w:type="dxa"/>
            <w:tcBorders>
              <w:top w:val="single" w:sz="4" w:space="0" w:color="808080"/>
              <w:left w:val="single" w:sz="4" w:space="0" w:color="808080"/>
              <w:bottom w:val="single" w:sz="4" w:space="0" w:color="808080"/>
              <w:right w:val="single" w:sz="4" w:space="0" w:color="808080"/>
            </w:tcBorders>
          </w:tcPr>
          <w:p w14:paraId="79767617" w14:textId="10349856" w:rsidR="00764708" w:rsidRPr="00E06991" w:rsidRDefault="00764708" w:rsidP="00A13C72">
            <w:pPr>
              <w:rPr>
                <w:rFonts w:asciiTheme="minorHAnsi" w:hAnsiTheme="minorHAnsi"/>
                <w:b/>
                <w:color w:val="000000" w:themeColor="text1"/>
              </w:rPr>
            </w:pPr>
            <w:r w:rsidRPr="00E06991">
              <w:rPr>
                <w:rFonts w:asciiTheme="minorHAnsi" w:hAnsiTheme="minorHAnsi"/>
                <w:b/>
                <w:color w:val="000000" w:themeColor="text1"/>
              </w:rPr>
              <w:t xml:space="preserve">Prevalence of </w:t>
            </w:r>
            <w:r w:rsidR="00A71EB7" w:rsidRPr="00E06991">
              <w:rPr>
                <w:rFonts w:asciiTheme="minorHAnsi" w:hAnsiTheme="minorHAnsi"/>
                <w:b/>
                <w:color w:val="000000" w:themeColor="text1"/>
              </w:rPr>
              <w:t>N2/3 nodal metastases</w:t>
            </w:r>
            <w:r w:rsidRPr="00E06991">
              <w:rPr>
                <w:rFonts w:asciiTheme="minorHAnsi" w:hAnsiTheme="minorHAnsi"/>
                <w:b/>
                <w:color w:val="000000" w:themeColor="text1"/>
              </w:rPr>
              <w:t xml:space="preserve"> </w:t>
            </w:r>
            <w:r w:rsidR="00A71EB7" w:rsidRPr="00E06991">
              <w:rPr>
                <w:rFonts w:asciiTheme="minorHAnsi" w:hAnsiTheme="minorHAnsi"/>
                <w:b/>
                <w:color w:val="000000" w:themeColor="text1"/>
              </w:rPr>
              <w:t>in population</w:t>
            </w:r>
          </w:p>
        </w:tc>
        <w:tc>
          <w:tcPr>
            <w:tcW w:w="2136" w:type="dxa"/>
            <w:tcBorders>
              <w:top w:val="single" w:sz="4" w:space="0" w:color="808080"/>
              <w:left w:val="single" w:sz="4" w:space="0" w:color="808080"/>
              <w:bottom w:val="single" w:sz="4" w:space="0" w:color="808080"/>
              <w:right w:val="single" w:sz="4" w:space="0" w:color="808080"/>
            </w:tcBorders>
          </w:tcPr>
          <w:p w14:paraId="509D453E" w14:textId="77777777" w:rsidR="00764708" w:rsidRPr="00E06991" w:rsidRDefault="00764708" w:rsidP="00A13C72">
            <w:pPr>
              <w:rPr>
                <w:rFonts w:asciiTheme="minorHAnsi" w:hAnsiTheme="minorHAnsi"/>
                <w:color w:val="000000" w:themeColor="text1"/>
              </w:rPr>
            </w:pPr>
            <w:r w:rsidRPr="00E06991">
              <w:rPr>
                <w:rFonts w:asciiTheme="minorHAnsi" w:hAnsiTheme="minorHAnsi"/>
                <w:color w:val="000000" w:themeColor="text1"/>
              </w:rPr>
              <w:t>%</w:t>
            </w:r>
          </w:p>
        </w:tc>
        <w:tc>
          <w:tcPr>
            <w:tcW w:w="3955" w:type="dxa"/>
            <w:tcBorders>
              <w:top w:val="single" w:sz="4" w:space="0" w:color="808080"/>
              <w:left w:val="single" w:sz="4" w:space="0" w:color="808080"/>
              <w:bottom w:val="single" w:sz="4" w:space="0" w:color="808080"/>
              <w:right w:val="single" w:sz="4" w:space="0" w:color="808080"/>
            </w:tcBorders>
          </w:tcPr>
          <w:p w14:paraId="3C764326" w14:textId="77777777" w:rsidR="00764708" w:rsidRPr="00E06991" w:rsidRDefault="00764708" w:rsidP="00A13C72">
            <w:pPr>
              <w:rPr>
                <w:rFonts w:asciiTheme="minorHAnsi" w:hAnsiTheme="minorHAnsi"/>
                <w:color w:val="000000" w:themeColor="text1"/>
              </w:rPr>
            </w:pPr>
            <w:r w:rsidRPr="00E06991">
              <w:rPr>
                <w:rFonts w:asciiTheme="minorHAnsi" w:hAnsiTheme="minorHAnsi"/>
                <w:bCs/>
                <w:color w:val="000000" w:themeColor="text1"/>
              </w:rPr>
              <w:t>Annual Report</w:t>
            </w:r>
          </w:p>
        </w:tc>
      </w:tr>
      <w:tr w:rsidR="00E06991" w:rsidRPr="00E06991" w14:paraId="62091684" w14:textId="77777777" w:rsidTr="00F87346">
        <w:trPr>
          <w:trHeight w:val="450"/>
        </w:trPr>
        <w:tc>
          <w:tcPr>
            <w:tcW w:w="9464" w:type="dxa"/>
            <w:gridSpan w:val="3"/>
            <w:tcBorders>
              <w:top w:val="single" w:sz="4" w:space="0" w:color="808080"/>
              <w:left w:val="single" w:sz="4" w:space="0" w:color="808080"/>
              <w:bottom w:val="single" w:sz="4" w:space="0" w:color="808080"/>
              <w:right w:val="single" w:sz="4" w:space="0" w:color="808080"/>
            </w:tcBorders>
          </w:tcPr>
          <w:p w14:paraId="14AD93BB" w14:textId="63368142" w:rsidR="00764708" w:rsidRPr="00E06991" w:rsidRDefault="00764708" w:rsidP="00A13C72">
            <w:pPr>
              <w:pStyle w:val="BodyText"/>
              <w:jc w:val="left"/>
              <w:rPr>
                <w:rFonts w:asciiTheme="minorHAnsi" w:hAnsiTheme="minorHAnsi"/>
                <w:bCs w:val="0"/>
                <w:color w:val="000000" w:themeColor="text1"/>
                <w:u w:val="single"/>
              </w:rPr>
            </w:pPr>
            <w:r w:rsidRPr="00E06991">
              <w:rPr>
                <w:rFonts w:asciiTheme="minorHAnsi" w:hAnsiTheme="minorHAnsi"/>
                <w:bCs w:val="0"/>
                <w:color w:val="000000" w:themeColor="text1"/>
                <w:u w:val="single"/>
              </w:rPr>
              <w:t>Diagnostic EBUS Performance</w:t>
            </w:r>
            <w:r w:rsidR="00A71EB7" w:rsidRPr="00E06991">
              <w:rPr>
                <w:rFonts w:asciiTheme="minorHAnsi" w:hAnsiTheme="minorHAnsi"/>
                <w:bCs w:val="0"/>
                <w:color w:val="000000" w:themeColor="text1"/>
                <w:u w:val="single"/>
              </w:rPr>
              <w:t xml:space="preserve"> – Lung Cancer</w:t>
            </w:r>
          </w:p>
        </w:tc>
      </w:tr>
      <w:tr w:rsidR="00E06991" w:rsidRPr="00E06991" w14:paraId="0482F6B8" w14:textId="77777777" w:rsidTr="00F87346">
        <w:trPr>
          <w:trHeight w:val="360"/>
        </w:trPr>
        <w:tc>
          <w:tcPr>
            <w:tcW w:w="3373" w:type="dxa"/>
            <w:tcBorders>
              <w:top w:val="single" w:sz="4" w:space="0" w:color="808080"/>
              <w:left w:val="single" w:sz="4" w:space="0" w:color="808080"/>
              <w:bottom w:val="single" w:sz="4" w:space="0" w:color="808080"/>
              <w:right w:val="single" w:sz="4" w:space="0" w:color="808080"/>
            </w:tcBorders>
          </w:tcPr>
          <w:p w14:paraId="11B1BEE4" w14:textId="1940FDE1" w:rsidR="00764708" w:rsidRPr="00E06991" w:rsidRDefault="00A71EB7" w:rsidP="00A13C72">
            <w:pPr>
              <w:rPr>
                <w:rFonts w:asciiTheme="minorHAnsi" w:hAnsiTheme="minorHAnsi"/>
                <w:b/>
                <w:color w:val="000000" w:themeColor="text1"/>
              </w:rPr>
            </w:pPr>
            <w:r w:rsidRPr="00E06991">
              <w:rPr>
                <w:rFonts w:asciiTheme="minorHAnsi" w:hAnsiTheme="minorHAnsi"/>
                <w:b/>
                <w:color w:val="000000" w:themeColor="text1"/>
              </w:rPr>
              <w:t>Pathological confirmation rate</w:t>
            </w:r>
            <w:r w:rsidR="00764708" w:rsidRPr="00E06991">
              <w:rPr>
                <w:rFonts w:asciiTheme="minorHAnsi" w:hAnsiTheme="minorHAnsi"/>
                <w:b/>
                <w:color w:val="000000" w:themeColor="text1"/>
              </w:rPr>
              <w:t xml:space="preserve"> in </w:t>
            </w:r>
            <w:r w:rsidRPr="00E06991">
              <w:rPr>
                <w:rFonts w:asciiTheme="minorHAnsi" w:hAnsiTheme="minorHAnsi"/>
                <w:b/>
                <w:color w:val="000000" w:themeColor="text1"/>
              </w:rPr>
              <w:t>a</w:t>
            </w:r>
            <w:r w:rsidR="00764708" w:rsidRPr="00E06991">
              <w:rPr>
                <w:rFonts w:asciiTheme="minorHAnsi" w:hAnsiTheme="minorHAnsi"/>
                <w:b/>
                <w:color w:val="000000" w:themeColor="text1"/>
              </w:rPr>
              <w:t xml:space="preserve">dvanced </w:t>
            </w:r>
            <w:r w:rsidRPr="00E06991">
              <w:rPr>
                <w:rFonts w:asciiTheme="minorHAnsi" w:hAnsiTheme="minorHAnsi"/>
                <w:b/>
                <w:color w:val="000000" w:themeColor="text1"/>
              </w:rPr>
              <w:t>d</w:t>
            </w:r>
            <w:r w:rsidR="00764708" w:rsidRPr="00E06991">
              <w:rPr>
                <w:rFonts w:asciiTheme="minorHAnsi" w:hAnsiTheme="minorHAnsi"/>
                <w:b/>
                <w:color w:val="000000" w:themeColor="text1"/>
              </w:rPr>
              <w:t xml:space="preserve">isease </w:t>
            </w:r>
          </w:p>
        </w:tc>
        <w:tc>
          <w:tcPr>
            <w:tcW w:w="2136" w:type="dxa"/>
            <w:tcBorders>
              <w:top w:val="single" w:sz="4" w:space="0" w:color="808080"/>
              <w:left w:val="single" w:sz="4" w:space="0" w:color="808080"/>
              <w:bottom w:val="single" w:sz="4" w:space="0" w:color="808080"/>
              <w:right w:val="single" w:sz="4" w:space="0" w:color="808080"/>
            </w:tcBorders>
          </w:tcPr>
          <w:p w14:paraId="6AF4EABF" w14:textId="77777777" w:rsidR="00764708" w:rsidRPr="00E06991" w:rsidRDefault="00764708" w:rsidP="00A13C72">
            <w:pPr>
              <w:rPr>
                <w:rFonts w:asciiTheme="minorHAnsi" w:hAnsiTheme="minorHAnsi"/>
                <w:bCs/>
                <w:color w:val="000000" w:themeColor="text1"/>
              </w:rPr>
            </w:pPr>
            <w:r w:rsidRPr="00E06991">
              <w:rPr>
                <w:rFonts w:asciiTheme="minorHAnsi" w:hAnsiTheme="minorHAnsi"/>
                <w:bCs/>
                <w:color w:val="000000" w:themeColor="text1"/>
              </w:rPr>
              <w:t>&gt;90%</w:t>
            </w:r>
          </w:p>
        </w:tc>
        <w:tc>
          <w:tcPr>
            <w:tcW w:w="3955" w:type="dxa"/>
            <w:tcBorders>
              <w:top w:val="single" w:sz="4" w:space="0" w:color="808080"/>
              <w:left w:val="single" w:sz="4" w:space="0" w:color="808080"/>
              <w:bottom w:val="single" w:sz="4" w:space="0" w:color="808080"/>
              <w:right w:val="single" w:sz="4" w:space="0" w:color="808080"/>
            </w:tcBorders>
          </w:tcPr>
          <w:p w14:paraId="50DE8AE3" w14:textId="77777777" w:rsidR="00764708" w:rsidRPr="00E06991" w:rsidRDefault="00764708" w:rsidP="00A13C72">
            <w:pPr>
              <w:rPr>
                <w:rFonts w:asciiTheme="minorHAnsi" w:hAnsiTheme="minorHAnsi"/>
                <w:bCs/>
                <w:color w:val="000000" w:themeColor="text1"/>
              </w:rPr>
            </w:pPr>
            <w:r w:rsidRPr="00E06991">
              <w:rPr>
                <w:rFonts w:asciiTheme="minorHAnsi" w:hAnsiTheme="minorHAnsi"/>
                <w:bCs/>
                <w:color w:val="000000" w:themeColor="text1"/>
              </w:rPr>
              <w:t>Annual Report</w:t>
            </w:r>
          </w:p>
        </w:tc>
      </w:tr>
      <w:tr w:rsidR="00E06991" w:rsidRPr="00E06991" w14:paraId="34BB4126" w14:textId="77777777" w:rsidTr="00F87346">
        <w:trPr>
          <w:trHeight w:val="360"/>
        </w:trPr>
        <w:tc>
          <w:tcPr>
            <w:tcW w:w="3373" w:type="dxa"/>
            <w:tcBorders>
              <w:top w:val="single" w:sz="4" w:space="0" w:color="808080"/>
              <w:left w:val="single" w:sz="4" w:space="0" w:color="808080"/>
              <w:bottom w:val="single" w:sz="4" w:space="0" w:color="808080"/>
              <w:right w:val="single" w:sz="4" w:space="0" w:color="808080"/>
            </w:tcBorders>
          </w:tcPr>
          <w:p w14:paraId="2F3F9290" w14:textId="77777777" w:rsidR="00764708" w:rsidRPr="00E06991" w:rsidRDefault="00764708" w:rsidP="00A13C72">
            <w:pPr>
              <w:rPr>
                <w:rFonts w:asciiTheme="minorHAnsi" w:hAnsiTheme="minorHAnsi"/>
                <w:b/>
                <w:color w:val="000000" w:themeColor="text1"/>
              </w:rPr>
            </w:pPr>
            <w:r w:rsidRPr="00E06991">
              <w:rPr>
                <w:rFonts w:asciiTheme="minorHAnsi" w:hAnsiTheme="minorHAnsi"/>
                <w:b/>
                <w:color w:val="000000" w:themeColor="text1"/>
              </w:rPr>
              <w:t>Adequate tissue for successful EGFR testing</w:t>
            </w:r>
          </w:p>
        </w:tc>
        <w:tc>
          <w:tcPr>
            <w:tcW w:w="2136" w:type="dxa"/>
            <w:tcBorders>
              <w:top w:val="single" w:sz="4" w:space="0" w:color="808080"/>
              <w:left w:val="single" w:sz="4" w:space="0" w:color="808080"/>
              <w:bottom w:val="single" w:sz="4" w:space="0" w:color="808080"/>
              <w:right w:val="single" w:sz="4" w:space="0" w:color="808080"/>
            </w:tcBorders>
          </w:tcPr>
          <w:p w14:paraId="34E66E1D" w14:textId="77777777" w:rsidR="00764708" w:rsidRPr="00E06991" w:rsidRDefault="00764708" w:rsidP="00A13C72">
            <w:pPr>
              <w:pStyle w:val="BodyText"/>
              <w:jc w:val="left"/>
              <w:rPr>
                <w:rFonts w:asciiTheme="minorHAnsi" w:hAnsiTheme="minorHAnsi"/>
                <w:b w:val="0"/>
                <w:bCs w:val="0"/>
                <w:color w:val="000000" w:themeColor="text1"/>
              </w:rPr>
            </w:pPr>
            <w:r w:rsidRPr="00E06991">
              <w:rPr>
                <w:rFonts w:asciiTheme="minorHAnsi" w:hAnsiTheme="minorHAnsi"/>
                <w:b w:val="0"/>
                <w:bCs w:val="0"/>
                <w:color w:val="000000" w:themeColor="text1"/>
              </w:rPr>
              <w:t>&gt;90%</w:t>
            </w:r>
          </w:p>
        </w:tc>
        <w:tc>
          <w:tcPr>
            <w:tcW w:w="3955" w:type="dxa"/>
            <w:tcBorders>
              <w:top w:val="single" w:sz="4" w:space="0" w:color="808080"/>
              <w:left w:val="single" w:sz="4" w:space="0" w:color="808080"/>
              <w:bottom w:val="single" w:sz="4" w:space="0" w:color="808080"/>
              <w:right w:val="single" w:sz="4" w:space="0" w:color="808080"/>
            </w:tcBorders>
          </w:tcPr>
          <w:p w14:paraId="071B132C" w14:textId="77777777" w:rsidR="00764708" w:rsidRPr="00E06991" w:rsidRDefault="00764708" w:rsidP="00A13C72">
            <w:pPr>
              <w:pStyle w:val="BodyText"/>
              <w:jc w:val="left"/>
              <w:rPr>
                <w:rFonts w:asciiTheme="minorHAnsi" w:hAnsiTheme="minorHAnsi"/>
                <w:b w:val="0"/>
                <w:bCs w:val="0"/>
                <w:color w:val="000000" w:themeColor="text1"/>
              </w:rPr>
            </w:pPr>
            <w:r w:rsidRPr="00E06991">
              <w:rPr>
                <w:rFonts w:asciiTheme="minorHAnsi" w:hAnsiTheme="minorHAnsi"/>
                <w:b w:val="0"/>
                <w:bCs w:val="0"/>
                <w:color w:val="000000" w:themeColor="text1"/>
              </w:rPr>
              <w:t>Annual Report</w:t>
            </w:r>
          </w:p>
        </w:tc>
      </w:tr>
      <w:tr w:rsidR="00E06991" w:rsidRPr="00E06991" w14:paraId="2B5ADF5C" w14:textId="77777777" w:rsidTr="00F87346">
        <w:trPr>
          <w:trHeight w:val="360"/>
        </w:trPr>
        <w:tc>
          <w:tcPr>
            <w:tcW w:w="3373" w:type="dxa"/>
            <w:tcBorders>
              <w:top w:val="single" w:sz="4" w:space="0" w:color="808080"/>
              <w:left w:val="single" w:sz="4" w:space="0" w:color="808080"/>
              <w:bottom w:val="single" w:sz="4" w:space="0" w:color="808080"/>
              <w:right w:val="single" w:sz="4" w:space="0" w:color="808080"/>
            </w:tcBorders>
          </w:tcPr>
          <w:p w14:paraId="0EBF1132" w14:textId="77777777" w:rsidR="00764708" w:rsidRPr="00E06991" w:rsidRDefault="00764708" w:rsidP="00A13C72">
            <w:pPr>
              <w:rPr>
                <w:rFonts w:asciiTheme="minorHAnsi" w:hAnsiTheme="minorHAnsi"/>
                <w:b/>
                <w:color w:val="000000" w:themeColor="text1"/>
              </w:rPr>
            </w:pPr>
            <w:r w:rsidRPr="00E06991">
              <w:rPr>
                <w:rFonts w:asciiTheme="minorHAnsi" w:hAnsiTheme="minorHAnsi"/>
                <w:b/>
                <w:color w:val="000000" w:themeColor="text1"/>
              </w:rPr>
              <w:t>Adequate tissue for successful ALK testing</w:t>
            </w:r>
          </w:p>
        </w:tc>
        <w:tc>
          <w:tcPr>
            <w:tcW w:w="2136" w:type="dxa"/>
            <w:tcBorders>
              <w:top w:val="single" w:sz="4" w:space="0" w:color="808080"/>
              <w:left w:val="single" w:sz="4" w:space="0" w:color="808080"/>
              <w:bottom w:val="single" w:sz="4" w:space="0" w:color="808080"/>
              <w:right w:val="single" w:sz="4" w:space="0" w:color="808080"/>
            </w:tcBorders>
          </w:tcPr>
          <w:p w14:paraId="53035C17" w14:textId="77777777" w:rsidR="00764708" w:rsidRPr="00E06991" w:rsidRDefault="00764708" w:rsidP="00A13C72">
            <w:pPr>
              <w:pStyle w:val="BodyText"/>
              <w:jc w:val="left"/>
              <w:rPr>
                <w:rFonts w:asciiTheme="minorHAnsi" w:hAnsiTheme="minorHAnsi"/>
                <w:b w:val="0"/>
                <w:bCs w:val="0"/>
                <w:color w:val="000000" w:themeColor="text1"/>
              </w:rPr>
            </w:pPr>
            <w:r w:rsidRPr="00E06991">
              <w:rPr>
                <w:rFonts w:asciiTheme="minorHAnsi" w:hAnsiTheme="minorHAnsi"/>
                <w:b w:val="0"/>
                <w:bCs w:val="0"/>
                <w:color w:val="000000" w:themeColor="text1"/>
              </w:rPr>
              <w:t>&gt;90%</w:t>
            </w:r>
          </w:p>
        </w:tc>
        <w:tc>
          <w:tcPr>
            <w:tcW w:w="3955" w:type="dxa"/>
            <w:tcBorders>
              <w:top w:val="single" w:sz="4" w:space="0" w:color="808080"/>
              <w:left w:val="single" w:sz="4" w:space="0" w:color="808080"/>
              <w:bottom w:val="single" w:sz="4" w:space="0" w:color="808080"/>
              <w:right w:val="single" w:sz="4" w:space="0" w:color="808080"/>
            </w:tcBorders>
          </w:tcPr>
          <w:p w14:paraId="42F0CFA6" w14:textId="77777777" w:rsidR="00764708" w:rsidRPr="00E06991" w:rsidRDefault="00764708" w:rsidP="00A13C72">
            <w:pPr>
              <w:pStyle w:val="BodyText"/>
              <w:jc w:val="left"/>
              <w:rPr>
                <w:rFonts w:asciiTheme="minorHAnsi" w:hAnsiTheme="minorHAnsi"/>
                <w:b w:val="0"/>
                <w:bCs w:val="0"/>
                <w:color w:val="000000" w:themeColor="text1"/>
              </w:rPr>
            </w:pPr>
            <w:r w:rsidRPr="00E06991">
              <w:rPr>
                <w:rFonts w:asciiTheme="minorHAnsi" w:hAnsiTheme="minorHAnsi"/>
                <w:b w:val="0"/>
                <w:bCs w:val="0"/>
                <w:color w:val="000000" w:themeColor="text1"/>
              </w:rPr>
              <w:t>Annual Report</w:t>
            </w:r>
          </w:p>
        </w:tc>
      </w:tr>
      <w:tr w:rsidR="00E06991" w:rsidRPr="00E06991" w14:paraId="067F0103" w14:textId="77777777" w:rsidTr="00F87346">
        <w:trPr>
          <w:trHeight w:val="360"/>
        </w:trPr>
        <w:tc>
          <w:tcPr>
            <w:tcW w:w="3373" w:type="dxa"/>
            <w:tcBorders>
              <w:top w:val="single" w:sz="4" w:space="0" w:color="808080"/>
              <w:left w:val="single" w:sz="4" w:space="0" w:color="808080"/>
              <w:bottom w:val="single" w:sz="4" w:space="0" w:color="808080"/>
              <w:right w:val="single" w:sz="4" w:space="0" w:color="808080"/>
            </w:tcBorders>
          </w:tcPr>
          <w:p w14:paraId="58378DE8" w14:textId="77777777" w:rsidR="00764708" w:rsidRPr="00E06991" w:rsidRDefault="00764708" w:rsidP="00A13C72">
            <w:pPr>
              <w:rPr>
                <w:rFonts w:asciiTheme="minorHAnsi" w:hAnsiTheme="minorHAnsi"/>
                <w:b/>
                <w:color w:val="000000" w:themeColor="text1"/>
              </w:rPr>
            </w:pPr>
            <w:r w:rsidRPr="00E06991">
              <w:rPr>
                <w:rFonts w:asciiTheme="minorHAnsi" w:hAnsiTheme="minorHAnsi"/>
                <w:b/>
                <w:color w:val="000000" w:themeColor="text1"/>
              </w:rPr>
              <w:t>Adequate tissue for successful ROS-1 testing</w:t>
            </w:r>
          </w:p>
        </w:tc>
        <w:tc>
          <w:tcPr>
            <w:tcW w:w="2136" w:type="dxa"/>
            <w:tcBorders>
              <w:top w:val="single" w:sz="4" w:space="0" w:color="808080"/>
              <w:left w:val="single" w:sz="4" w:space="0" w:color="808080"/>
              <w:bottom w:val="single" w:sz="4" w:space="0" w:color="808080"/>
              <w:right w:val="single" w:sz="4" w:space="0" w:color="808080"/>
            </w:tcBorders>
          </w:tcPr>
          <w:p w14:paraId="664BF40A" w14:textId="77777777" w:rsidR="00764708" w:rsidRPr="00E06991" w:rsidRDefault="00764708" w:rsidP="00A13C72">
            <w:pPr>
              <w:pStyle w:val="BodyText"/>
              <w:jc w:val="left"/>
              <w:rPr>
                <w:rFonts w:asciiTheme="minorHAnsi" w:hAnsiTheme="minorHAnsi"/>
                <w:b w:val="0"/>
                <w:bCs w:val="0"/>
                <w:color w:val="000000" w:themeColor="text1"/>
              </w:rPr>
            </w:pPr>
            <w:r w:rsidRPr="00E06991">
              <w:rPr>
                <w:rFonts w:asciiTheme="minorHAnsi" w:hAnsiTheme="minorHAnsi"/>
                <w:b w:val="0"/>
                <w:bCs w:val="0"/>
                <w:color w:val="000000" w:themeColor="text1"/>
              </w:rPr>
              <w:t>&gt;90%</w:t>
            </w:r>
          </w:p>
        </w:tc>
        <w:tc>
          <w:tcPr>
            <w:tcW w:w="3955" w:type="dxa"/>
            <w:tcBorders>
              <w:top w:val="single" w:sz="4" w:space="0" w:color="808080"/>
              <w:left w:val="single" w:sz="4" w:space="0" w:color="808080"/>
              <w:bottom w:val="single" w:sz="4" w:space="0" w:color="808080"/>
              <w:right w:val="single" w:sz="4" w:space="0" w:color="808080"/>
            </w:tcBorders>
          </w:tcPr>
          <w:p w14:paraId="0ADE2004" w14:textId="77777777" w:rsidR="00764708" w:rsidRPr="00E06991" w:rsidRDefault="00764708" w:rsidP="00A13C72">
            <w:pPr>
              <w:pStyle w:val="BodyText"/>
              <w:jc w:val="left"/>
              <w:rPr>
                <w:rFonts w:asciiTheme="minorHAnsi" w:hAnsiTheme="minorHAnsi"/>
                <w:b w:val="0"/>
                <w:bCs w:val="0"/>
                <w:color w:val="000000" w:themeColor="text1"/>
              </w:rPr>
            </w:pPr>
            <w:r w:rsidRPr="00E06991">
              <w:rPr>
                <w:rFonts w:asciiTheme="minorHAnsi" w:hAnsiTheme="minorHAnsi"/>
                <w:b w:val="0"/>
                <w:bCs w:val="0"/>
                <w:color w:val="000000" w:themeColor="text1"/>
              </w:rPr>
              <w:t>Annual Report</w:t>
            </w:r>
          </w:p>
        </w:tc>
      </w:tr>
      <w:tr w:rsidR="00E06991" w:rsidRPr="00E06991" w14:paraId="5468F5E5" w14:textId="77777777" w:rsidTr="00F87346">
        <w:trPr>
          <w:trHeight w:val="360"/>
        </w:trPr>
        <w:tc>
          <w:tcPr>
            <w:tcW w:w="3373" w:type="dxa"/>
            <w:tcBorders>
              <w:top w:val="single" w:sz="4" w:space="0" w:color="808080"/>
              <w:left w:val="single" w:sz="4" w:space="0" w:color="808080"/>
              <w:bottom w:val="single" w:sz="4" w:space="0" w:color="808080"/>
              <w:right w:val="single" w:sz="4" w:space="0" w:color="808080"/>
            </w:tcBorders>
          </w:tcPr>
          <w:p w14:paraId="51569579" w14:textId="21D6FD51" w:rsidR="00764708" w:rsidRPr="00E06991" w:rsidRDefault="00764708" w:rsidP="00A13C72">
            <w:pPr>
              <w:rPr>
                <w:rFonts w:asciiTheme="minorHAnsi" w:hAnsiTheme="minorHAnsi"/>
                <w:b/>
                <w:color w:val="000000" w:themeColor="text1"/>
              </w:rPr>
            </w:pPr>
            <w:r w:rsidRPr="00E06991">
              <w:rPr>
                <w:rFonts w:asciiTheme="minorHAnsi" w:hAnsiTheme="minorHAnsi"/>
                <w:b/>
                <w:color w:val="000000" w:themeColor="text1"/>
              </w:rPr>
              <w:t>Adequate tissue for successful PDL-1 testing</w:t>
            </w:r>
          </w:p>
        </w:tc>
        <w:tc>
          <w:tcPr>
            <w:tcW w:w="2136" w:type="dxa"/>
            <w:tcBorders>
              <w:top w:val="single" w:sz="4" w:space="0" w:color="808080"/>
              <w:left w:val="single" w:sz="4" w:space="0" w:color="808080"/>
              <w:bottom w:val="single" w:sz="4" w:space="0" w:color="808080"/>
              <w:right w:val="single" w:sz="4" w:space="0" w:color="808080"/>
            </w:tcBorders>
          </w:tcPr>
          <w:p w14:paraId="01B12471" w14:textId="77777777" w:rsidR="00764708" w:rsidRPr="00E06991" w:rsidRDefault="00764708" w:rsidP="00A13C72">
            <w:pPr>
              <w:pStyle w:val="BodyText"/>
              <w:jc w:val="left"/>
              <w:rPr>
                <w:rFonts w:asciiTheme="minorHAnsi" w:hAnsiTheme="minorHAnsi"/>
                <w:b w:val="0"/>
                <w:bCs w:val="0"/>
                <w:color w:val="000000" w:themeColor="text1"/>
              </w:rPr>
            </w:pPr>
            <w:r w:rsidRPr="00E06991">
              <w:rPr>
                <w:rFonts w:asciiTheme="minorHAnsi" w:hAnsiTheme="minorHAnsi"/>
                <w:b w:val="0"/>
                <w:bCs w:val="0"/>
                <w:color w:val="000000" w:themeColor="text1"/>
              </w:rPr>
              <w:t>&gt;90%</w:t>
            </w:r>
          </w:p>
        </w:tc>
        <w:tc>
          <w:tcPr>
            <w:tcW w:w="3955" w:type="dxa"/>
            <w:tcBorders>
              <w:top w:val="single" w:sz="4" w:space="0" w:color="808080"/>
              <w:left w:val="single" w:sz="4" w:space="0" w:color="808080"/>
              <w:bottom w:val="single" w:sz="4" w:space="0" w:color="808080"/>
              <w:right w:val="single" w:sz="4" w:space="0" w:color="808080"/>
            </w:tcBorders>
          </w:tcPr>
          <w:p w14:paraId="03CFC298" w14:textId="77777777" w:rsidR="00764708" w:rsidRPr="00E06991" w:rsidRDefault="00764708" w:rsidP="00A13C72">
            <w:pPr>
              <w:pStyle w:val="BodyText"/>
              <w:jc w:val="left"/>
              <w:rPr>
                <w:rFonts w:asciiTheme="minorHAnsi" w:hAnsiTheme="minorHAnsi"/>
                <w:b w:val="0"/>
                <w:bCs w:val="0"/>
                <w:color w:val="000000" w:themeColor="text1"/>
              </w:rPr>
            </w:pPr>
            <w:r w:rsidRPr="00E06991">
              <w:rPr>
                <w:rFonts w:asciiTheme="minorHAnsi" w:hAnsiTheme="minorHAnsi"/>
                <w:b w:val="0"/>
                <w:bCs w:val="0"/>
                <w:color w:val="000000" w:themeColor="text1"/>
              </w:rPr>
              <w:t>Annual Report</w:t>
            </w:r>
          </w:p>
        </w:tc>
      </w:tr>
      <w:tr w:rsidR="00E06991" w:rsidRPr="00E06991" w14:paraId="48856470" w14:textId="77777777" w:rsidTr="00F87346">
        <w:trPr>
          <w:trHeight w:val="360"/>
        </w:trPr>
        <w:tc>
          <w:tcPr>
            <w:tcW w:w="3373" w:type="dxa"/>
            <w:tcBorders>
              <w:top w:val="single" w:sz="4" w:space="0" w:color="808080"/>
              <w:left w:val="single" w:sz="4" w:space="0" w:color="808080"/>
              <w:bottom w:val="single" w:sz="4" w:space="0" w:color="808080"/>
              <w:right w:val="single" w:sz="4" w:space="0" w:color="808080"/>
            </w:tcBorders>
          </w:tcPr>
          <w:p w14:paraId="59AE3742" w14:textId="2E4BF464" w:rsidR="00764708" w:rsidRPr="00E06991" w:rsidRDefault="00764708" w:rsidP="00A13C72">
            <w:pPr>
              <w:rPr>
                <w:rFonts w:asciiTheme="minorHAnsi" w:hAnsiTheme="minorHAnsi"/>
                <w:b/>
                <w:color w:val="000000" w:themeColor="text1"/>
              </w:rPr>
            </w:pPr>
            <w:r w:rsidRPr="00E06991">
              <w:rPr>
                <w:rFonts w:asciiTheme="minorHAnsi" w:hAnsiTheme="minorHAnsi"/>
                <w:b/>
                <w:color w:val="000000" w:themeColor="text1"/>
              </w:rPr>
              <w:t>NSCLC</w:t>
            </w:r>
            <w:r w:rsidR="009A74BD" w:rsidRPr="00E06991">
              <w:rPr>
                <w:rFonts w:asciiTheme="minorHAnsi" w:hAnsiTheme="minorHAnsi"/>
                <w:b/>
                <w:color w:val="000000" w:themeColor="text1"/>
              </w:rPr>
              <w:t>-</w:t>
            </w:r>
            <w:r w:rsidRPr="00E06991">
              <w:rPr>
                <w:rFonts w:asciiTheme="minorHAnsi" w:hAnsiTheme="minorHAnsi"/>
                <w:b/>
                <w:color w:val="000000" w:themeColor="text1"/>
              </w:rPr>
              <w:t>NOS Rate</w:t>
            </w:r>
          </w:p>
        </w:tc>
        <w:tc>
          <w:tcPr>
            <w:tcW w:w="2136" w:type="dxa"/>
            <w:tcBorders>
              <w:top w:val="single" w:sz="4" w:space="0" w:color="808080"/>
              <w:left w:val="single" w:sz="4" w:space="0" w:color="808080"/>
              <w:bottom w:val="single" w:sz="4" w:space="0" w:color="808080"/>
              <w:right w:val="single" w:sz="4" w:space="0" w:color="808080"/>
            </w:tcBorders>
          </w:tcPr>
          <w:p w14:paraId="0B8AD12C" w14:textId="77777777" w:rsidR="00764708" w:rsidRPr="00E06991" w:rsidRDefault="00764708" w:rsidP="00A13C72">
            <w:pPr>
              <w:pStyle w:val="BodyText"/>
              <w:jc w:val="left"/>
              <w:rPr>
                <w:rFonts w:asciiTheme="minorHAnsi" w:hAnsiTheme="minorHAnsi"/>
                <w:b w:val="0"/>
                <w:bCs w:val="0"/>
                <w:color w:val="000000" w:themeColor="text1"/>
              </w:rPr>
            </w:pPr>
            <w:r w:rsidRPr="00E06991">
              <w:rPr>
                <w:rFonts w:asciiTheme="minorHAnsi" w:hAnsiTheme="minorHAnsi"/>
                <w:b w:val="0"/>
                <w:bCs w:val="0"/>
                <w:color w:val="000000" w:themeColor="text1"/>
              </w:rPr>
              <w:t>&lt;10%</w:t>
            </w:r>
          </w:p>
        </w:tc>
        <w:tc>
          <w:tcPr>
            <w:tcW w:w="3955" w:type="dxa"/>
            <w:tcBorders>
              <w:top w:val="single" w:sz="4" w:space="0" w:color="808080"/>
              <w:left w:val="single" w:sz="4" w:space="0" w:color="808080"/>
              <w:bottom w:val="single" w:sz="4" w:space="0" w:color="808080"/>
              <w:right w:val="single" w:sz="4" w:space="0" w:color="808080"/>
            </w:tcBorders>
          </w:tcPr>
          <w:p w14:paraId="67873191" w14:textId="77777777" w:rsidR="00764708" w:rsidRPr="00E06991" w:rsidRDefault="00764708" w:rsidP="00A13C72">
            <w:pPr>
              <w:pStyle w:val="BodyText"/>
              <w:jc w:val="left"/>
              <w:rPr>
                <w:rFonts w:asciiTheme="minorHAnsi" w:hAnsiTheme="minorHAnsi"/>
                <w:b w:val="0"/>
                <w:bCs w:val="0"/>
                <w:color w:val="000000" w:themeColor="text1"/>
              </w:rPr>
            </w:pPr>
            <w:r w:rsidRPr="00E06991">
              <w:rPr>
                <w:rFonts w:asciiTheme="minorHAnsi" w:hAnsiTheme="minorHAnsi"/>
                <w:b w:val="0"/>
                <w:bCs w:val="0"/>
                <w:color w:val="000000" w:themeColor="text1"/>
              </w:rPr>
              <w:t>Annual Report</w:t>
            </w:r>
          </w:p>
        </w:tc>
      </w:tr>
      <w:tr w:rsidR="00E06991" w:rsidRPr="00E06991" w14:paraId="504D6A04" w14:textId="77777777" w:rsidTr="00F87346">
        <w:trPr>
          <w:trHeight w:val="360"/>
        </w:trPr>
        <w:tc>
          <w:tcPr>
            <w:tcW w:w="3373" w:type="dxa"/>
            <w:tcBorders>
              <w:top w:val="single" w:sz="4" w:space="0" w:color="808080"/>
              <w:left w:val="single" w:sz="4" w:space="0" w:color="808080"/>
              <w:bottom w:val="single" w:sz="4" w:space="0" w:color="808080"/>
              <w:right w:val="single" w:sz="4" w:space="0" w:color="808080"/>
            </w:tcBorders>
          </w:tcPr>
          <w:p w14:paraId="5A03443A" w14:textId="55F4E563" w:rsidR="009A74BD" w:rsidRPr="00E06991" w:rsidRDefault="009A74BD" w:rsidP="00804F80">
            <w:pPr>
              <w:rPr>
                <w:rFonts w:asciiTheme="minorHAnsi" w:hAnsiTheme="minorHAnsi"/>
                <w:b/>
                <w:color w:val="000000" w:themeColor="text1"/>
              </w:rPr>
            </w:pPr>
            <w:r w:rsidRPr="00E06991">
              <w:rPr>
                <w:rFonts w:asciiTheme="minorHAnsi" w:hAnsiTheme="minorHAnsi"/>
                <w:b/>
                <w:color w:val="000000" w:themeColor="text1"/>
              </w:rPr>
              <w:t>Proportion of cases in which a repeat sampling procedure is needed due to insufficient tissue</w:t>
            </w:r>
            <w:r w:rsidR="00537B7B" w:rsidRPr="00E06991">
              <w:rPr>
                <w:rFonts w:asciiTheme="minorHAnsi" w:hAnsiTheme="minorHAnsi"/>
                <w:b/>
                <w:color w:val="000000" w:themeColor="text1"/>
              </w:rPr>
              <w:t>*</w:t>
            </w:r>
            <w:r w:rsidRPr="00E06991">
              <w:rPr>
                <w:rFonts w:asciiTheme="minorHAnsi" w:hAnsiTheme="minorHAnsi"/>
                <w:b/>
                <w:color w:val="000000" w:themeColor="text1"/>
              </w:rPr>
              <w:t xml:space="preserve"> </w:t>
            </w:r>
          </w:p>
        </w:tc>
        <w:tc>
          <w:tcPr>
            <w:tcW w:w="2136" w:type="dxa"/>
            <w:tcBorders>
              <w:top w:val="single" w:sz="4" w:space="0" w:color="808080"/>
              <w:left w:val="single" w:sz="4" w:space="0" w:color="808080"/>
              <w:bottom w:val="single" w:sz="4" w:space="0" w:color="808080"/>
              <w:right w:val="single" w:sz="4" w:space="0" w:color="808080"/>
            </w:tcBorders>
          </w:tcPr>
          <w:p w14:paraId="4A5D3E16" w14:textId="212972C3" w:rsidR="009A74BD" w:rsidRPr="00E06991" w:rsidRDefault="009A74BD" w:rsidP="00A13C72">
            <w:pPr>
              <w:pStyle w:val="BodyText"/>
              <w:jc w:val="left"/>
              <w:rPr>
                <w:rFonts w:asciiTheme="minorHAnsi" w:hAnsiTheme="minorHAnsi"/>
                <w:b w:val="0"/>
                <w:bCs w:val="0"/>
                <w:color w:val="000000" w:themeColor="text1"/>
              </w:rPr>
            </w:pPr>
            <w:r w:rsidRPr="00E06991">
              <w:rPr>
                <w:rFonts w:asciiTheme="minorHAnsi" w:hAnsiTheme="minorHAnsi"/>
                <w:b w:val="0"/>
                <w:bCs w:val="0"/>
                <w:color w:val="000000" w:themeColor="text1"/>
              </w:rPr>
              <w:t>&lt;10%</w:t>
            </w:r>
          </w:p>
        </w:tc>
        <w:tc>
          <w:tcPr>
            <w:tcW w:w="3955" w:type="dxa"/>
            <w:tcBorders>
              <w:top w:val="single" w:sz="4" w:space="0" w:color="808080"/>
              <w:left w:val="single" w:sz="4" w:space="0" w:color="808080"/>
              <w:bottom w:val="single" w:sz="4" w:space="0" w:color="808080"/>
              <w:right w:val="single" w:sz="4" w:space="0" w:color="808080"/>
            </w:tcBorders>
          </w:tcPr>
          <w:p w14:paraId="7623A3BC" w14:textId="52193441" w:rsidR="009A74BD" w:rsidRPr="00E06991" w:rsidRDefault="009A74BD" w:rsidP="00A13C72">
            <w:pPr>
              <w:pStyle w:val="BodyText"/>
              <w:jc w:val="left"/>
              <w:rPr>
                <w:rFonts w:asciiTheme="minorHAnsi" w:hAnsiTheme="minorHAnsi"/>
                <w:b w:val="0"/>
                <w:bCs w:val="0"/>
                <w:color w:val="000000" w:themeColor="text1"/>
              </w:rPr>
            </w:pPr>
            <w:r w:rsidRPr="00E06991">
              <w:rPr>
                <w:rFonts w:asciiTheme="minorHAnsi" w:hAnsiTheme="minorHAnsi"/>
                <w:b w:val="0"/>
                <w:bCs w:val="0"/>
                <w:color w:val="000000" w:themeColor="text1"/>
              </w:rPr>
              <w:t>Annual Report</w:t>
            </w:r>
          </w:p>
        </w:tc>
      </w:tr>
    </w:tbl>
    <w:p w14:paraId="406AF195" w14:textId="77777777" w:rsidR="00750ABB" w:rsidRPr="00E06991" w:rsidRDefault="00750ABB" w:rsidP="00FB66BE">
      <w:pPr>
        <w:jc w:val="both"/>
        <w:rPr>
          <w:rFonts w:asciiTheme="minorHAnsi" w:hAnsiTheme="minorHAnsi"/>
          <w:color w:val="000000" w:themeColor="text1"/>
        </w:rPr>
      </w:pPr>
    </w:p>
    <w:p w14:paraId="58FF3C17" w14:textId="3BA41EC8" w:rsidR="00AE58CB" w:rsidRPr="00E06991" w:rsidRDefault="00AE58CB" w:rsidP="00AE58CB">
      <w:pPr>
        <w:pStyle w:val="BodyText"/>
        <w:jc w:val="both"/>
        <w:rPr>
          <w:rFonts w:asciiTheme="minorHAnsi" w:hAnsiTheme="minorHAnsi"/>
          <w:b w:val="0"/>
          <w:bCs w:val="0"/>
          <w:color w:val="000000" w:themeColor="text1"/>
        </w:rPr>
      </w:pPr>
      <w:bookmarkStart w:id="14" w:name="_Hlk534919571"/>
      <w:r w:rsidRPr="00E06991">
        <w:rPr>
          <w:rFonts w:asciiTheme="minorHAnsi" w:hAnsiTheme="minorHAnsi"/>
          <w:b w:val="0"/>
          <w:bCs w:val="0"/>
          <w:color w:val="000000" w:themeColor="text1"/>
        </w:rPr>
        <w:lastRenderedPageBreak/>
        <w:t xml:space="preserve">The required performance metrics are described in the table above with further detail provided in Appendix 2 including the minimum standards for sensitivity and negative predictive value for staging EBUS stratified according to the prevalence of N2/3 disease in the population undergoing EBUS.  </w:t>
      </w:r>
    </w:p>
    <w:p w14:paraId="223DA28B" w14:textId="0B3C8845" w:rsidR="006671DD" w:rsidRPr="00E06991" w:rsidRDefault="006671DD" w:rsidP="00AE58CB">
      <w:pPr>
        <w:pStyle w:val="BodyText"/>
        <w:jc w:val="both"/>
        <w:rPr>
          <w:rFonts w:asciiTheme="minorHAnsi" w:hAnsiTheme="minorHAnsi"/>
          <w:b w:val="0"/>
          <w:bCs w:val="0"/>
          <w:color w:val="000000" w:themeColor="text1"/>
        </w:rPr>
      </w:pPr>
    </w:p>
    <w:p w14:paraId="2C447325" w14:textId="415C2281" w:rsidR="006671DD" w:rsidRPr="00E06991" w:rsidRDefault="006671DD" w:rsidP="00AE58CB">
      <w:pPr>
        <w:pStyle w:val="BodyText"/>
        <w:jc w:val="both"/>
        <w:rPr>
          <w:rFonts w:asciiTheme="minorHAnsi" w:hAnsiTheme="minorHAnsi"/>
          <w:b w:val="0"/>
          <w:bCs w:val="0"/>
          <w:color w:val="000000" w:themeColor="text1"/>
        </w:rPr>
      </w:pPr>
      <w:r w:rsidRPr="00E06991">
        <w:rPr>
          <w:rFonts w:asciiTheme="minorHAnsi" w:hAnsiTheme="minorHAnsi"/>
          <w:b w:val="0"/>
          <w:bCs w:val="0"/>
          <w:color w:val="000000" w:themeColor="text1"/>
        </w:rPr>
        <w:t>Specific recommendations have not been made about number of passes per lymph node as this will depend on the type of procedure (staging versus diagnostic), procedure tolerance, availability of Rapid On-Site Evaluation and visual content of samples</w:t>
      </w:r>
      <w:r w:rsidR="00531248" w:rsidRPr="00E06991">
        <w:rPr>
          <w:rFonts w:asciiTheme="minorHAnsi" w:hAnsiTheme="minorHAnsi"/>
          <w:b w:val="0"/>
          <w:bCs w:val="0"/>
          <w:color w:val="000000" w:themeColor="text1"/>
        </w:rPr>
        <w:t xml:space="preserve">. Ultimately, the true test </w:t>
      </w:r>
      <w:r w:rsidR="004F4A3D" w:rsidRPr="00E06991">
        <w:rPr>
          <w:rFonts w:asciiTheme="minorHAnsi" w:hAnsiTheme="minorHAnsi"/>
          <w:b w:val="0"/>
          <w:bCs w:val="0"/>
          <w:color w:val="000000" w:themeColor="text1"/>
        </w:rPr>
        <w:t>o</w:t>
      </w:r>
      <w:r w:rsidR="00531248" w:rsidRPr="00E06991">
        <w:rPr>
          <w:rFonts w:asciiTheme="minorHAnsi" w:hAnsiTheme="minorHAnsi"/>
          <w:b w:val="0"/>
          <w:bCs w:val="0"/>
          <w:color w:val="000000" w:themeColor="text1"/>
        </w:rPr>
        <w:t xml:space="preserve">f adequacy of lymph node sampling will be reflected in the performance metrics. </w:t>
      </w:r>
    </w:p>
    <w:p w14:paraId="26C3B00D" w14:textId="4583CD2D" w:rsidR="00531248" w:rsidRPr="00E06991" w:rsidRDefault="00531248" w:rsidP="00AE58CB">
      <w:pPr>
        <w:pStyle w:val="BodyText"/>
        <w:jc w:val="both"/>
        <w:rPr>
          <w:rFonts w:asciiTheme="minorHAnsi" w:hAnsiTheme="minorHAnsi"/>
          <w:b w:val="0"/>
          <w:bCs w:val="0"/>
          <w:color w:val="000000" w:themeColor="text1"/>
        </w:rPr>
      </w:pPr>
    </w:p>
    <w:p w14:paraId="6C631ED2" w14:textId="513FA527" w:rsidR="00531248" w:rsidRPr="00E06991" w:rsidRDefault="00531248" w:rsidP="00AE58CB">
      <w:pPr>
        <w:pStyle w:val="BodyText"/>
        <w:jc w:val="both"/>
        <w:rPr>
          <w:rFonts w:asciiTheme="minorHAnsi" w:hAnsiTheme="minorHAnsi"/>
          <w:b w:val="0"/>
          <w:bCs w:val="0"/>
          <w:color w:val="000000" w:themeColor="text1"/>
        </w:rPr>
      </w:pPr>
      <w:r w:rsidRPr="00E06991">
        <w:rPr>
          <w:rFonts w:asciiTheme="minorHAnsi" w:hAnsiTheme="minorHAnsi"/>
          <w:b w:val="0"/>
          <w:bCs w:val="0"/>
          <w:color w:val="000000" w:themeColor="text1"/>
        </w:rPr>
        <w:t>In the event of an EBUS service falling below the recommended performance set out in this specification then</w:t>
      </w:r>
      <w:r w:rsidR="004F4A3D" w:rsidRPr="00E06991">
        <w:rPr>
          <w:rFonts w:asciiTheme="minorHAnsi" w:hAnsiTheme="minorHAnsi"/>
          <w:b w:val="0"/>
          <w:bCs w:val="0"/>
          <w:color w:val="000000" w:themeColor="text1"/>
        </w:rPr>
        <w:t xml:space="preserve"> a process of peer review with a period of re-training/coaching at a well performing centre should be undertaken. T</w:t>
      </w:r>
      <w:r w:rsidRPr="00E06991">
        <w:rPr>
          <w:rFonts w:asciiTheme="minorHAnsi" w:hAnsiTheme="minorHAnsi"/>
          <w:b w:val="0"/>
          <w:bCs w:val="0"/>
          <w:color w:val="000000" w:themeColor="text1"/>
        </w:rPr>
        <w:t>he following areas could form the focus of a service review and action plan to improve performance:</w:t>
      </w:r>
    </w:p>
    <w:p w14:paraId="61643A31" w14:textId="5F34D651" w:rsidR="00531248" w:rsidRPr="00E06991" w:rsidRDefault="00531248" w:rsidP="00AE58CB">
      <w:pPr>
        <w:pStyle w:val="BodyText"/>
        <w:jc w:val="both"/>
        <w:rPr>
          <w:rFonts w:asciiTheme="minorHAnsi" w:hAnsiTheme="minorHAnsi"/>
          <w:b w:val="0"/>
          <w:bCs w:val="0"/>
          <w:color w:val="000000" w:themeColor="text1"/>
        </w:rPr>
      </w:pPr>
    </w:p>
    <w:p w14:paraId="090ED917" w14:textId="1602A2AB" w:rsidR="00531248" w:rsidRPr="00E06991" w:rsidRDefault="00531248" w:rsidP="00531248">
      <w:pPr>
        <w:pStyle w:val="BodyText"/>
        <w:numPr>
          <w:ilvl w:val="0"/>
          <w:numId w:val="17"/>
        </w:numPr>
        <w:jc w:val="both"/>
        <w:rPr>
          <w:rFonts w:asciiTheme="minorHAnsi" w:hAnsiTheme="minorHAnsi"/>
          <w:b w:val="0"/>
          <w:bCs w:val="0"/>
          <w:color w:val="000000" w:themeColor="text1"/>
        </w:rPr>
      </w:pPr>
      <w:r w:rsidRPr="00E06991">
        <w:rPr>
          <w:rFonts w:asciiTheme="minorHAnsi" w:hAnsiTheme="minorHAnsi"/>
          <w:b w:val="0"/>
          <w:bCs w:val="0"/>
          <w:color w:val="000000" w:themeColor="text1"/>
        </w:rPr>
        <w:t>The number of procedures per year by the service – is this adequate to maintain competency?</w:t>
      </w:r>
    </w:p>
    <w:p w14:paraId="7E272A85" w14:textId="7EE15332" w:rsidR="00531248" w:rsidRPr="00E06991" w:rsidRDefault="00531248" w:rsidP="00531248">
      <w:pPr>
        <w:pStyle w:val="BodyText"/>
        <w:numPr>
          <w:ilvl w:val="0"/>
          <w:numId w:val="17"/>
        </w:numPr>
        <w:jc w:val="both"/>
        <w:rPr>
          <w:rFonts w:asciiTheme="minorHAnsi" w:hAnsiTheme="minorHAnsi"/>
          <w:b w:val="0"/>
          <w:bCs w:val="0"/>
          <w:color w:val="000000" w:themeColor="text1"/>
        </w:rPr>
      </w:pPr>
      <w:r w:rsidRPr="00E06991">
        <w:rPr>
          <w:rFonts w:asciiTheme="minorHAnsi" w:hAnsiTheme="minorHAnsi"/>
          <w:b w:val="0"/>
          <w:bCs w:val="0"/>
          <w:color w:val="000000" w:themeColor="text1"/>
        </w:rPr>
        <w:t>Number of procedures per operator per year – is this adequate to maintain competency?</w:t>
      </w:r>
    </w:p>
    <w:p w14:paraId="34B68A22" w14:textId="0F081AB9" w:rsidR="00531248" w:rsidRPr="00E06991" w:rsidRDefault="00531248" w:rsidP="00531248">
      <w:pPr>
        <w:pStyle w:val="BodyText"/>
        <w:numPr>
          <w:ilvl w:val="0"/>
          <w:numId w:val="17"/>
        </w:numPr>
        <w:jc w:val="both"/>
        <w:rPr>
          <w:rFonts w:asciiTheme="minorHAnsi" w:hAnsiTheme="minorHAnsi"/>
          <w:b w:val="0"/>
          <w:bCs w:val="0"/>
          <w:color w:val="000000" w:themeColor="text1"/>
        </w:rPr>
      </w:pPr>
      <w:r w:rsidRPr="00E06991">
        <w:rPr>
          <w:rFonts w:asciiTheme="minorHAnsi" w:hAnsiTheme="minorHAnsi"/>
          <w:b w:val="0"/>
          <w:bCs w:val="0"/>
          <w:color w:val="000000" w:themeColor="text1"/>
        </w:rPr>
        <w:t>Technique – is sedation practice influencing procedural outcomes?</w:t>
      </w:r>
    </w:p>
    <w:p w14:paraId="71DABB12" w14:textId="77777777" w:rsidR="00531248" w:rsidRPr="00E06991" w:rsidRDefault="00531248" w:rsidP="00531248">
      <w:pPr>
        <w:pStyle w:val="BodyText"/>
        <w:numPr>
          <w:ilvl w:val="0"/>
          <w:numId w:val="17"/>
        </w:numPr>
        <w:jc w:val="both"/>
        <w:rPr>
          <w:rFonts w:asciiTheme="minorHAnsi" w:hAnsiTheme="minorHAnsi"/>
          <w:b w:val="0"/>
          <w:bCs w:val="0"/>
          <w:color w:val="000000" w:themeColor="text1"/>
        </w:rPr>
      </w:pPr>
      <w:r w:rsidRPr="00E06991">
        <w:rPr>
          <w:rFonts w:asciiTheme="minorHAnsi" w:hAnsiTheme="minorHAnsi"/>
          <w:b w:val="0"/>
          <w:bCs w:val="0"/>
          <w:color w:val="000000" w:themeColor="text1"/>
        </w:rPr>
        <w:t>Technique – how many passes per lymph node are made on average?</w:t>
      </w:r>
    </w:p>
    <w:p w14:paraId="11AFB392" w14:textId="05681DE2" w:rsidR="004F4A3D" w:rsidRPr="00E06991" w:rsidRDefault="004F4A3D" w:rsidP="00531248">
      <w:pPr>
        <w:pStyle w:val="BodyText"/>
        <w:numPr>
          <w:ilvl w:val="0"/>
          <w:numId w:val="17"/>
        </w:numPr>
        <w:jc w:val="both"/>
        <w:rPr>
          <w:rFonts w:asciiTheme="minorHAnsi" w:hAnsiTheme="minorHAnsi"/>
          <w:b w:val="0"/>
          <w:bCs w:val="0"/>
          <w:color w:val="000000" w:themeColor="text1"/>
        </w:rPr>
      </w:pPr>
      <w:r w:rsidRPr="00E06991">
        <w:rPr>
          <w:rFonts w:asciiTheme="minorHAnsi" w:hAnsiTheme="minorHAnsi"/>
          <w:b w:val="0"/>
          <w:bCs w:val="0"/>
          <w:color w:val="000000" w:themeColor="text1"/>
        </w:rPr>
        <w:t>Technique – is a systematic nodal evaluation being performed during a staging EBUS?</w:t>
      </w:r>
    </w:p>
    <w:p w14:paraId="269C8FCF" w14:textId="77777777" w:rsidR="00531248" w:rsidRPr="00E06991" w:rsidRDefault="00531248" w:rsidP="00531248">
      <w:pPr>
        <w:pStyle w:val="BodyText"/>
        <w:jc w:val="both"/>
        <w:rPr>
          <w:rFonts w:asciiTheme="minorHAnsi" w:hAnsiTheme="minorHAnsi"/>
          <w:b w:val="0"/>
          <w:bCs w:val="0"/>
          <w:color w:val="000000" w:themeColor="text1"/>
        </w:rPr>
      </w:pPr>
    </w:p>
    <w:p w14:paraId="11FCB950" w14:textId="77777777" w:rsidR="00531248" w:rsidRPr="00E06991" w:rsidRDefault="00531248" w:rsidP="00531248">
      <w:pPr>
        <w:pStyle w:val="BodyText"/>
        <w:jc w:val="both"/>
        <w:rPr>
          <w:rFonts w:asciiTheme="minorHAnsi" w:hAnsiTheme="minorHAnsi"/>
          <w:b w:val="0"/>
          <w:bCs w:val="0"/>
          <w:color w:val="000000" w:themeColor="text1"/>
        </w:rPr>
      </w:pPr>
    </w:p>
    <w:p w14:paraId="57B776C1" w14:textId="77777777" w:rsidR="00531248" w:rsidRPr="00E06991" w:rsidRDefault="00531248" w:rsidP="00531248">
      <w:pPr>
        <w:pStyle w:val="BodyText"/>
        <w:jc w:val="both"/>
        <w:rPr>
          <w:rFonts w:asciiTheme="minorHAnsi" w:hAnsiTheme="minorHAnsi"/>
          <w:b w:val="0"/>
          <w:bCs w:val="0"/>
          <w:color w:val="000000" w:themeColor="text1"/>
        </w:rPr>
      </w:pPr>
    </w:p>
    <w:p w14:paraId="075E1DF9" w14:textId="77777777" w:rsidR="00531248" w:rsidRPr="00E06991" w:rsidRDefault="00531248" w:rsidP="00531248">
      <w:pPr>
        <w:pStyle w:val="BodyText"/>
        <w:jc w:val="both"/>
        <w:rPr>
          <w:rFonts w:asciiTheme="minorHAnsi" w:hAnsiTheme="minorHAnsi"/>
          <w:b w:val="0"/>
          <w:bCs w:val="0"/>
          <w:color w:val="000000" w:themeColor="text1"/>
        </w:rPr>
      </w:pPr>
    </w:p>
    <w:p w14:paraId="4F46C811" w14:textId="77777777" w:rsidR="00531248" w:rsidRPr="00E06991" w:rsidRDefault="00531248" w:rsidP="00531248">
      <w:pPr>
        <w:pStyle w:val="BodyText"/>
        <w:jc w:val="both"/>
        <w:rPr>
          <w:rFonts w:asciiTheme="minorHAnsi" w:hAnsiTheme="minorHAnsi"/>
          <w:b w:val="0"/>
          <w:bCs w:val="0"/>
          <w:color w:val="000000" w:themeColor="text1"/>
        </w:rPr>
      </w:pPr>
    </w:p>
    <w:p w14:paraId="70A88543" w14:textId="77777777" w:rsidR="00531248" w:rsidRPr="00E06991" w:rsidRDefault="00531248" w:rsidP="00531248">
      <w:pPr>
        <w:pStyle w:val="BodyText"/>
        <w:jc w:val="both"/>
        <w:rPr>
          <w:rFonts w:asciiTheme="minorHAnsi" w:hAnsiTheme="minorHAnsi"/>
          <w:b w:val="0"/>
          <w:bCs w:val="0"/>
          <w:color w:val="000000" w:themeColor="text1"/>
        </w:rPr>
      </w:pPr>
    </w:p>
    <w:p w14:paraId="74309B43" w14:textId="77777777" w:rsidR="00531248" w:rsidRPr="00E06991" w:rsidRDefault="00531248" w:rsidP="00531248">
      <w:pPr>
        <w:pStyle w:val="BodyText"/>
        <w:jc w:val="both"/>
        <w:rPr>
          <w:rFonts w:asciiTheme="minorHAnsi" w:hAnsiTheme="minorHAnsi"/>
          <w:b w:val="0"/>
          <w:bCs w:val="0"/>
          <w:color w:val="000000" w:themeColor="text1"/>
        </w:rPr>
      </w:pPr>
    </w:p>
    <w:p w14:paraId="1E27EB98" w14:textId="77777777" w:rsidR="00531248" w:rsidRPr="00E06991" w:rsidRDefault="00531248" w:rsidP="00531248">
      <w:pPr>
        <w:pStyle w:val="BodyText"/>
        <w:jc w:val="both"/>
        <w:rPr>
          <w:rFonts w:asciiTheme="minorHAnsi" w:hAnsiTheme="minorHAnsi"/>
          <w:b w:val="0"/>
          <w:bCs w:val="0"/>
          <w:color w:val="000000" w:themeColor="text1"/>
        </w:rPr>
      </w:pPr>
    </w:p>
    <w:p w14:paraId="399DC990" w14:textId="77777777" w:rsidR="00531248" w:rsidRPr="00E06991" w:rsidRDefault="00531248" w:rsidP="00531248">
      <w:pPr>
        <w:pStyle w:val="BodyText"/>
        <w:jc w:val="both"/>
        <w:rPr>
          <w:rFonts w:asciiTheme="minorHAnsi" w:hAnsiTheme="minorHAnsi"/>
          <w:b w:val="0"/>
          <w:bCs w:val="0"/>
          <w:color w:val="000000" w:themeColor="text1"/>
        </w:rPr>
      </w:pPr>
    </w:p>
    <w:p w14:paraId="45DF9D71" w14:textId="77777777" w:rsidR="00531248" w:rsidRPr="00E06991" w:rsidRDefault="00531248" w:rsidP="00531248">
      <w:pPr>
        <w:pStyle w:val="BodyText"/>
        <w:jc w:val="both"/>
        <w:rPr>
          <w:rFonts w:asciiTheme="minorHAnsi" w:hAnsiTheme="minorHAnsi"/>
          <w:b w:val="0"/>
          <w:bCs w:val="0"/>
          <w:color w:val="000000" w:themeColor="text1"/>
        </w:rPr>
      </w:pPr>
    </w:p>
    <w:p w14:paraId="7673F1C6" w14:textId="77777777" w:rsidR="00531248" w:rsidRPr="00E06991" w:rsidRDefault="00531248" w:rsidP="00531248">
      <w:pPr>
        <w:pStyle w:val="BodyText"/>
        <w:jc w:val="both"/>
        <w:rPr>
          <w:rFonts w:asciiTheme="minorHAnsi" w:hAnsiTheme="minorHAnsi"/>
          <w:b w:val="0"/>
          <w:bCs w:val="0"/>
          <w:color w:val="000000" w:themeColor="text1"/>
        </w:rPr>
      </w:pPr>
    </w:p>
    <w:p w14:paraId="37466827" w14:textId="77777777" w:rsidR="00531248" w:rsidRPr="00E06991" w:rsidRDefault="00531248" w:rsidP="00531248">
      <w:pPr>
        <w:pStyle w:val="BodyText"/>
        <w:jc w:val="both"/>
        <w:rPr>
          <w:rFonts w:asciiTheme="minorHAnsi" w:hAnsiTheme="minorHAnsi"/>
          <w:b w:val="0"/>
          <w:bCs w:val="0"/>
          <w:color w:val="000000" w:themeColor="text1"/>
        </w:rPr>
      </w:pPr>
    </w:p>
    <w:p w14:paraId="2E8A64F6" w14:textId="77777777" w:rsidR="00531248" w:rsidRPr="00E06991" w:rsidRDefault="00531248" w:rsidP="00531248">
      <w:pPr>
        <w:pStyle w:val="BodyText"/>
        <w:jc w:val="both"/>
        <w:rPr>
          <w:rFonts w:asciiTheme="minorHAnsi" w:hAnsiTheme="minorHAnsi"/>
          <w:b w:val="0"/>
          <w:bCs w:val="0"/>
          <w:color w:val="000000" w:themeColor="text1"/>
        </w:rPr>
      </w:pPr>
    </w:p>
    <w:p w14:paraId="302F5D67" w14:textId="77777777" w:rsidR="00531248" w:rsidRPr="00E06991" w:rsidRDefault="00531248" w:rsidP="00531248">
      <w:pPr>
        <w:pStyle w:val="BodyText"/>
        <w:jc w:val="both"/>
        <w:rPr>
          <w:rFonts w:asciiTheme="minorHAnsi" w:hAnsiTheme="minorHAnsi"/>
          <w:b w:val="0"/>
          <w:bCs w:val="0"/>
          <w:color w:val="000000" w:themeColor="text1"/>
        </w:rPr>
      </w:pPr>
    </w:p>
    <w:p w14:paraId="529CD2BB" w14:textId="77777777" w:rsidR="00531248" w:rsidRPr="00E06991" w:rsidRDefault="00531248" w:rsidP="00531248">
      <w:pPr>
        <w:pStyle w:val="BodyText"/>
        <w:jc w:val="both"/>
        <w:rPr>
          <w:rFonts w:asciiTheme="minorHAnsi" w:hAnsiTheme="minorHAnsi"/>
          <w:b w:val="0"/>
          <w:bCs w:val="0"/>
          <w:color w:val="000000" w:themeColor="text1"/>
        </w:rPr>
      </w:pPr>
    </w:p>
    <w:p w14:paraId="5EB266CB" w14:textId="77777777" w:rsidR="00531248" w:rsidRPr="00E06991" w:rsidRDefault="00531248" w:rsidP="00531248">
      <w:pPr>
        <w:pStyle w:val="BodyText"/>
        <w:jc w:val="both"/>
        <w:rPr>
          <w:rFonts w:asciiTheme="minorHAnsi" w:hAnsiTheme="minorHAnsi"/>
          <w:b w:val="0"/>
          <w:bCs w:val="0"/>
          <w:color w:val="000000" w:themeColor="text1"/>
        </w:rPr>
      </w:pPr>
    </w:p>
    <w:p w14:paraId="149B1811" w14:textId="77777777" w:rsidR="00531248" w:rsidRPr="00E06991" w:rsidRDefault="00531248" w:rsidP="00531248">
      <w:pPr>
        <w:pStyle w:val="BodyText"/>
        <w:jc w:val="both"/>
        <w:rPr>
          <w:rFonts w:asciiTheme="minorHAnsi" w:hAnsiTheme="minorHAnsi"/>
          <w:b w:val="0"/>
          <w:bCs w:val="0"/>
          <w:color w:val="000000" w:themeColor="text1"/>
        </w:rPr>
      </w:pPr>
    </w:p>
    <w:p w14:paraId="48F21A11" w14:textId="77777777" w:rsidR="00531248" w:rsidRPr="00E06991" w:rsidRDefault="00531248" w:rsidP="00531248">
      <w:pPr>
        <w:pStyle w:val="BodyText"/>
        <w:jc w:val="both"/>
        <w:rPr>
          <w:rFonts w:asciiTheme="minorHAnsi" w:hAnsiTheme="minorHAnsi"/>
          <w:b w:val="0"/>
          <w:bCs w:val="0"/>
          <w:color w:val="000000" w:themeColor="text1"/>
        </w:rPr>
      </w:pPr>
    </w:p>
    <w:p w14:paraId="1F9F3F52" w14:textId="77777777" w:rsidR="00531248" w:rsidRPr="00E06991" w:rsidRDefault="00531248" w:rsidP="00531248">
      <w:pPr>
        <w:pStyle w:val="BodyText"/>
        <w:jc w:val="both"/>
        <w:rPr>
          <w:rFonts w:asciiTheme="minorHAnsi" w:hAnsiTheme="minorHAnsi"/>
          <w:b w:val="0"/>
          <w:bCs w:val="0"/>
          <w:color w:val="000000" w:themeColor="text1"/>
        </w:rPr>
      </w:pPr>
    </w:p>
    <w:p w14:paraId="119A477A" w14:textId="77777777" w:rsidR="00531248" w:rsidRPr="00E06991" w:rsidRDefault="00531248" w:rsidP="00531248">
      <w:pPr>
        <w:pStyle w:val="BodyText"/>
        <w:jc w:val="both"/>
        <w:rPr>
          <w:rFonts w:asciiTheme="minorHAnsi" w:hAnsiTheme="minorHAnsi"/>
          <w:b w:val="0"/>
          <w:bCs w:val="0"/>
          <w:color w:val="000000" w:themeColor="text1"/>
        </w:rPr>
      </w:pPr>
    </w:p>
    <w:p w14:paraId="43EFE71B" w14:textId="77777777" w:rsidR="00531248" w:rsidRPr="00E06991" w:rsidRDefault="00531248" w:rsidP="00531248">
      <w:pPr>
        <w:pStyle w:val="BodyText"/>
        <w:jc w:val="both"/>
        <w:rPr>
          <w:rFonts w:asciiTheme="minorHAnsi" w:hAnsiTheme="minorHAnsi"/>
          <w:b w:val="0"/>
          <w:bCs w:val="0"/>
          <w:color w:val="000000" w:themeColor="text1"/>
        </w:rPr>
      </w:pPr>
    </w:p>
    <w:p w14:paraId="3D87E07F" w14:textId="77777777" w:rsidR="00531248" w:rsidRPr="00E06991" w:rsidRDefault="00531248" w:rsidP="00531248">
      <w:pPr>
        <w:pStyle w:val="BodyText"/>
        <w:jc w:val="both"/>
        <w:rPr>
          <w:rFonts w:asciiTheme="minorHAnsi" w:hAnsiTheme="minorHAnsi"/>
          <w:b w:val="0"/>
          <w:bCs w:val="0"/>
          <w:color w:val="000000" w:themeColor="text1"/>
        </w:rPr>
      </w:pPr>
    </w:p>
    <w:p w14:paraId="73300EFD" w14:textId="77777777" w:rsidR="00531248" w:rsidRPr="00E06991" w:rsidRDefault="00531248" w:rsidP="00531248">
      <w:pPr>
        <w:pStyle w:val="BodyText"/>
        <w:jc w:val="both"/>
        <w:rPr>
          <w:rFonts w:asciiTheme="minorHAnsi" w:hAnsiTheme="minorHAnsi"/>
          <w:b w:val="0"/>
          <w:bCs w:val="0"/>
          <w:color w:val="000000" w:themeColor="text1"/>
        </w:rPr>
      </w:pPr>
    </w:p>
    <w:p w14:paraId="645258D6" w14:textId="77777777" w:rsidR="00531248" w:rsidRPr="00E06991" w:rsidRDefault="00531248" w:rsidP="00531248">
      <w:pPr>
        <w:pStyle w:val="BodyText"/>
        <w:jc w:val="both"/>
        <w:rPr>
          <w:rFonts w:asciiTheme="minorHAnsi" w:hAnsiTheme="minorHAnsi"/>
          <w:b w:val="0"/>
          <w:bCs w:val="0"/>
          <w:color w:val="000000" w:themeColor="text1"/>
        </w:rPr>
      </w:pPr>
    </w:p>
    <w:p w14:paraId="61CC850F" w14:textId="77777777" w:rsidR="00531248" w:rsidRPr="00E06991" w:rsidRDefault="00531248" w:rsidP="00531248">
      <w:pPr>
        <w:pStyle w:val="BodyText"/>
        <w:jc w:val="both"/>
        <w:rPr>
          <w:rFonts w:asciiTheme="minorHAnsi" w:hAnsiTheme="minorHAnsi"/>
          <w:b w:val="0"/>
          <w:bCs w:val="0"/>
          <w:color w:val="000000" w:themeColor="text1"/>
        </w:rPr>
      </w:pPr>
    </w:p>
    <w:p w14:paraId="34061CE7" w14:textId="77777777" w:rsidR="00531248" w:rsidRPr="00E06991" w:rsidRDefault="00531248" w:rsidP="00531248">
      <w:pPr>
        <w:pStyle w:val="BodyText"/>
        <w:jc w:val="both"/>
        <w:rPr>
          <w:rFonts w:asciiTheme="minorHAnsi" w:hAnsiTheme="minorHAnsi"/>
          <w:b w:val="0"/>
          <w:bCs w:val="0"/>
          <w:color w:val="000000" w:themeColor="text1"/>
        </w:rPr>
      </w:pPr>
    </w:p>
    <w:p w14:paraId="46F1967E" w14:textId="77777777" w:rsidR="00531248" w:rsidRPr="00E06991" w:rsidRDefault="00531248" w:rsidP="00531248">
      <w:pPr>
        <w:pStyle w:val="BodyText"/>
        <w:jc w:val="both"/>
        <w:rPr>
          <w:rFonts w:asciiTheme="minorHAnsi" w:hAnsiTheme="minorHAnsi"/>
          <w:b w:val="0"/>
          <w:bCs w:val="0"/>
          <w:color w:val="000000" w:themeColor="text1"/>
        </w:rPr>
      </w:pPr>
    </w:p>
    <w:p w14:paraId="258C45B1" w14:textId="77777777" w:rsidR="00531248" w:rsidRPr="00E06991" w:rsidRDefault="00531248" w:rsidP="00531248">
      <w:pPr>
        <w:pStyle w:val="BodyText"/>
        <w:jc w:val="both"/>
        <w:rPr>
          <w:rFonts w:asciiTheme="minorHAnsi" w:hAnsiTheme="minorHAnsi"/>
          <w:b w:val="0"/>
          <w:bCs w:val="0"/>
          <w:color w:val="000000" w:themeColor="text1"/>
        </w:rPr>
      </w:pPr>
    </w:p>
    <w:p w14:paraId="51D6703D" w14:textId="77777777" w:rsidR="00531248" w:rsidRPr="00E06991" w:rsidRDefault="00531248" w:rsidP="00531248">
      <w:pPr>
        <w:pStyle w:val="BodyText"/>
        <w:jc w:val="both"/>
        <w:rPr>
          <w:rFonts w:asciiTheme="minorHAnsi" w:hAnsiTheme="minorHAnsi"/>
          <w:b w:val="0"/>
          <w:bCs w:val="0"/>
          <w:color w:val="000000" w:themeColor="text1"/>
        </w:rPr>
      </w:pPr>
    </w:p>
    <w:p w14:paraId="5775CB8D" w14:textId="77777777" w:rsidR="00531248" w:rsidRPr="00E06991" w:rsidRDefault="00531248" w:rsidP="00531248">
      <w:pPr>
        <w:pStyle w:val="BodyText"/>
        <w:jc w:val="both"/>
        <w:rPr>
          <w:rFonts w:asciiTheme="minorHAnsi" w:hAnsiTheme="minorHAnsi"/>
          <w:b w:val="0"/>
          <w:bCs w:val="0"/>
          <w:color w:val="000000" w:themeColor="text1"/>
        </w:rPr>
      </w:pPr>
    </w:p>
    <w:p w14:paraId="1A3B3B85" w14:textId="77777777" w:rsidR="00531248" w:rsidRPr="00E06991" w:rsidRDefault="00531248" w:rsidP="00531248">
      <w:pPr>
        <w:pStyle w:val="BodyText"/>
        <w:jc w:val="both"/>
        <w:rPr>
          <w:rFonts w:asciiTheme="minorHAnsi" w:hAnsiTheme="minorHAnsi"/>
          <w:b w:val="0"/>
          <w:bCs w:val="0"/>
          <w:color w:val="000000" w:themeColor="text1"/>
        </w:rPr>
      </w:pPr>
    </w:p>
    <w:p w14:paraId="283533D0" w14:textId="77777777" w:rsidR="00531248" w:rsidRPr="00E06991" w:rsidRDefault="00531248" w:rsidP="00531248">
      <w:pPr>
        <w:pStyle w:val="BodyText"/>
        <w:jc w:val="both"/>
        <w:rPr>
          <w:rFonts w:asciiTheme="minorHAnsi" w:hAnsiTheme="minorHAnsi"/>
          <w:b w:val="0"/>
          <w:bCs w:val="0"/>
          <w:color w:val="000000" w:themeColor="text1"/>
        </w:rPr>
      </w:pPr>
    </w:p>
    <w:p w14:paraId="66A62FB6" w14:textId="77777777" w:rsidR="00531248" w:rsidRPr="00E06991" w:rsidRDefault="00531248" w:rsidP="00531248">
      <w:pPr>
        <w:pStyle w:val="BodyText"/>
        <w:jc w:val="both"/>
        <w:rPr>
          <w:rFonts w:asciiTheme="minorHAnsi" w:hAnsiTheme="minorHAnsi"/>
          <w:b w:val="0"/>
          <w:bCs w:val="0"/>
          <w:color w:val="000000" w:themeColor="text1"/>
        </w:rPr>
      </w:pPr>
    </w:p>
    <w:p w14:paraId="4A2D546A" w14:textId="1CB5F5B7" w:rsidR="00531248" w:rsidRPr="00E06991" w:rsidRDefault="00531248" w:rsidP="00531248">
      <w:pPr>
        <w:pStyle w:val="BodyText"/>
        <w:jc w:val="both"/>
        <w:rPr>
          <w:rFonts w:asciiTheme="minorHAnsi" w:hAnsiTheme="minorHAnsi"/>
          <w:b w:val="0"/>
          <w:bCs w:val="0"/>
          <w:color w:val="000000" w:themeColor="text1"/>
        </w:rPr>
      </w:pPr>
    </w:p>
    <w:bookmarkEnd w:id="14"/>
    <w:p w14:paraId="22D31C8E" w14:textId="735E653B" w:rsidR="00750ABB" w:rsidRPr="00E06991" w:rsidRDefault="00610D06" w:rsidP="00750ABB">
      <w:pPr>
        <w:jc w:val="both"/>
        <w:rPr>
          <w:b/>
          <w:color w:val="000000" w:themeColor="text1"/>
        </w:rPr>
      </w:pPr>
      <w:r w:rsidRPr="00E06991">
        <w:rPr>
          <w:b/>
          <w:color w:val="000000" w:themeColor="text1"/>
        </w:rPr>
        <w:t>Further Reading</w:t>
      </w:r>
    </w:p>
    <w:p w14:paraId="7E5B2D1E" w14:textId="77777777" w:rsidR="00A13C72" w:rsidRPr="00E06991" w:rsidRDefault="00A13C72" w:rsidP="00237FD5">
      <w:pPr>
        <w:rPr>
          <w:rFonts w:asciiTheme="minorHAnsi" w:hAnsiTheme="minorHAnsi"/>
          <w:color w:val="000000" w:themeColor="text1"/>
        </w:rPr>
      </w:pPr>
    </w:p>
    <w:p w14:paraId="34277BA1" w14:textId="46656BD6" w:rsidR="0088272F" w:rsidRPr="00E06991" w:rsidRDefault="0088272F" w:rsidP="00B916F8">
      <w:pPr>
        <w:pStyle w:val="EndNoteBibliography"/>
        <w:jc w:val="both"/>
        <w:rPr>
          <w:rFonts w:asciiTheme="minorHAnsi" w:hAnsiTheme="minorHAnsi" w:cstheme="minorHAnsi"/>
          <w:color w:val="000000" w:themeColor="text1"/>
        </w:rPr>
      </w:pPr>
      <w:r w:rsidRPr="00E06991">
        <w:rPr>
          <w:rFonts w:asciiTheme="minorHAnsi" w:hAnsiTheme="minorHAnsi" w:cstheme="minorHAnsi"/>
          <w:color w:val="000000" w:themeColor="text1"/>
        </w:rPr>
        <w:t>2019 NICE Guidelines Diagnosis and Management of Lung Cancer</w:t>
      </w:r>
    </w:p>
    <w:p w14:paraId="4EF7B547" w14:textId="77777777" w:rsidR="0088272F" w:rsidRPr="00E06991" w:rsidRDefault="0088272F" w:rsidP="00B916F8">
      <w:pPr>
        <w:pStyle w:val="EndNoteBibliography"/>
        <w:jc w:val="both"/>
        <w:rPr>
          <w:rFonts w:asciiTheme="minorHAnsi" w:hAnsiTheme="minorHAnsi" w:cstheme="minorHAnsi"/>
          <w:color w:val="000000" w:themeColor="text1"/>
        </w:rPr>
      </w:pPr>
    </w:p>
    <w:p w14:paraId="70F1C388" w14:textId="3BE6D7D8" w:rsidR="00A44BB9" w:rsidRPr="00E06991" w:rsidRDefault="00A13C72" w:rsidP="00B916F8">
      <w:pPr>
        <w:pStyle w:val="EndNoteBibliography"/>
        <w:jc w:val="both"/>
        <w:rPr>
          <w:rFonts w:asciiTheme="minorHAnsi" w:hAnsiTheme="minorHAnsi" w:cstheme="minorHAnsi"/>
          <w:color w:val="000000" w:themeColor="text1"/>
        </w:rPr>
      </w:pPr>
      <w:r w:rsidRPr="00E06991">
        <w:rPr>
          <w:rFonts w:asciiTheme="minorHAnsi" w:hAnsiTheme="minorHAnsi" w:cstheme="minorHAnsi"/>
          <w:color w:val="000000" w:themeColor="text1"/>
        </w:rPr>
        <w:fldChar w:fldCharType="begin"/>
      </w:r>
      <w:r w:rsidRPr="00E06991">
        <w:rPr>
          <w:rFonts w:asciiTheme="minorHAnsi" w:hAnsiTheme="minorHAnsi" w:cstheme="minorHAnsi"/>
          <w:color w:val="000000" w:themeColor="text1"/>
        </w:rPr>
        <w:instrText xml:space="preserve"> ADDIN EN.REFLIST </w:instrText>
      </w:r>
      <w:r w:rsidRPr="00E06991">
        <w:rPr>
          <w:rFonts w:asciiTheme="minorHAnsi" w:hAnsiTheme="minorHAnsi" w:cstheme="minorHAnsi"/>
          <w:color w:val="000000" w:themeColor="text1"/>
        </w:rPr>
        <w:fldChar w:fldCharType="separate"/>
      </w:r>
      <w:r w:rsidR="00A44BB9" w:rsidRPr="00E06991">
        <w:rPr>
          <w:rFonts w:asciiTheme="minorHAnsi" w:hAnsiTheme="minorHAnsi" w:cstheme="minorHAnsi"/>
          <w:color w:val="000000" w:themeColor="text1"/>
        </w:rPr>
        <w:t>Evison M, Crosbie P, Navani N, Callister M, Rintoul RC, Baldwin D, et al. How should performance in EBUS mediastinal staging in lung cancer be measured? Br J Cancer. 2016;115(8):e9.</w:t>
      </w:r>
    </w:p>
    <w:p w14:paraId="21F350EA" w14:textId="1EB7BC23" w:rsidR="0088272F" w:rsidRPr="00E06991" w:rsidRDefault="0088272F" w:rsidP="00B916F8">
      <w:pPr>
        <w:pStyle w:val="EndNoteBibliography"/>
        <w:jc w:val="both"/>
        <w:rPr>
          <w:rFonts w:asciiTheme="minorHAnsi" w:hAnsiTheme="minorHAnsi" w:cstheme="minorHAnsi"/>
          <w:color w:val="000000" w:themeColor="text1"/>
        </w:rPr>
      </w:pPr>
    </w:p>
    <w:p w14:paraId="47086CEC" w14:textId="77777777" w:rsidR="00FE64C6" w:rsidRPr="00E06991" w:rsidRDefault="0088272F" w:rsidP="00FE64C6">
      <w:pPr>
        <w:pStyle w:val="Title1"/>
        <w:shd w:val="clear" w:color="auto" w:fill="FFFFFF"/>
        <w:spacing w:before="0" w:beforeAutospacing="0" w:after="0" w:afterAutospacing="0"/>
        <w:jc w:val="both"/>
        <w:rPr>
          <w:rFonts w:asciiTheme="minorHAnsi" w:hAnsiTheme="minorHAnsi" w:cstheme="minorHAnsi"/>
          <w:color w:val="000000" w:themeColor="text1"/>
          <w:sz w:val="22"/>
          <w:szCs w:val="22"/>
        </w:rPr>
      </w:pPr>
      <w:r w:rsidRPr="00E06991">
        <w:rPr>
          <w:rFonts w:asciiTheme="minorHAnsi" w:hAnsiTheme="minorHAnsi" w:cstheme="minorHAnsi"/>
          <w:bCs/>
          <w:color w:val="000000" w:themeColor="text1"/>
          <w:sz w:val="22"/>
          <w:szCs w:val="22"/>
        </w:rPr>
        <w:t>Navani</w:t>
      </w:r>
      <w:r w:rsidRPr="00E06991">
        <w:rPr>
          <w:rFonts w:asciiTheme="minorHAnsi" w:hAnsiTheme="minorHAnsi" w:cstheme="minorHAnsi"/>
          <w:color w:val="000000" w:themeColor="text1"/>
          <w:sz w:val="22"/>
          <w:szCs w:val="22"/>
        </w:rPr>
        <w:t> N, Nankivell M, Lawrence DR, Lock S, Makker H, Baldwin DR</w:t>
      </w:r>
      <w:r w:rsidR="00FE64C6" w:rsidRPr="00E06991">
        <w:rPr>
          <w:rFonts w:asciiTheme="minorHAnsi" w:hAnsiTheme="minorHAnsi" w:cstheme="minorHAnsi"/>
          <w:color w:val="000000" w:themeColor="text1"/>
          <w:sz w:val="22"/>
          <w:szCs w:val="22"/>
        </w:rPr>
        <w:t xml:space="preserve"> et al. </w:t>
      </w:r>
      <w:hyperlink r:id="rId13" w:history="1">
        <w:r w:rsidR="00FE64C6" w:rsidRPr="00E06991">
          <w:rPr>
            <w:rStyle w:val="Hyperlink"/>
            <w:rFonts w:asciiTheme="minorHAnsi" w:hAnsiTheme="minorHAnsi" w:cstheme="minorHAnsi"/>
            <w:bCs/>
            <w:color w:val="000000" w:themeColor="text1"/>
            <w:sz w:val="22"/>
            <w:szCs w:val="22"/>
            <w:u w:val="none"/>
          </w:rPr>
          <w:t>Lung</w:t>
        </w:r>
        <w:r w:rsidR="00FE64C6" w:rsidRPr="00E06991">
          <w:rPr>
            <w:rStyle w:val="Hyperlink"/>
            <w:rFonts w:asciiTheme="minorHAnsi" w:hAnsiTheme="minorHAnsi" w:cstheme="minorHAnsi"/>
            <w:color w:val="000000" w:themeColor="text1"/>
            <w:sz w:val="22"/>
            <w:szCs w:val="22"/>
            <w:u w:val="none"/>
          </w:rPr>
          <w:t> cancer diagnosis and staging with endobronchial ultrasound-guided transbronchial needle aspiration compared with conventional approaches: an open-label, pragmatic, randomised controlled trial.</w:t>
        </w:r>
      </w:hyperlink>
    </w:p>
    <w:p w14:paraId="0EA8268D" w14:textId="2947809D" w:rsidR="0088272F" w:rsidRPr="00E06991" w:rsidRDefault="0088272F" w:rsidP="00FE64C6">
      <w:pPr>
        <w:pStyle w:val="details"/>
        <w:shd w:val="clear" w:color="auto" w:fill="FFFFFF"/>
        <w:spacing w:before="0" w:beforeAutospacing="0" w:after="0" w:afterAutospacing="0"/>
        <w:jc w:val="both"/>
        <w:rPr>
          <w:rFonts w:asciiTheme="minorHAnsi" w:hAnsiTheme="minorHAnsi" w:cstheme="minorHAnsi"/>
          <w:color w:val="000000" w:themeColor="text1"/>
          <w:sz w:val="22"/>
          <w:szCs w:val="22"/>
        </w:rPr>
      </w:pPr>
      <w:r w:rsidRPr="00E06991">
        <w:rPr>
          <w:rStyle w:val="jrnl"/>
          <w:rFonts w:asciiTheme="minorHAnsi" w:hAnsiTheme="minorHAnsi" w:cstheme="minorHAnsi"/>
          <w:color w:val="000000" w:themeColor="text1"/>
          <w:sz w:val="22"/>
          <w:szCs w:val="22"/>
        </w:rPr>
        <w:t>Lancet Respir Med</w:t>
      </w:r>
      <w:r w:rsidRPr="00E06991">
        <w:rPr>
          <w:rFonts w:asciiTheme="minorHAnsi" w:hAnsiTheme="minorHAnsi" w:cstheme="minorHAnsi"/>
          <w:color w:val="000000" w:themeColor="text1"/>
          <w:sz w:val="22"/>
          <w:szCs w:val="22"/>
        </w:rPr>
        <w:t>. 2015 Apr;3(4):282-9</w:t>
      </w:r>
    </w:p>
    <w:p w14:paraId="371DC993" w14:textId="0CCACB45" w:rsidR="00FE64C6" w:rsidRPr="00E06991" w:rsidRDefault="00FE64C6" w:rsidP="00FE64C6">
      <w:pPr>
        <w:pStyle w:val="details"/>
        <w:shd w:val="clear" w:color="auto" w:fill="FFFFFF"/>
        <w:spacing w:before="0" w:beforeAutospacing="0" w:after="0" w:afterAutospacing="0"/>
        <w:jc w:val="both"/>
        <w:rPr>
          <w:rFonts w:asciiTheme="minorHAnsi" w:hAnsiTheme="minorHAnsi" w:cstheme="minorHAnsi"/>
          <w:color w:val="000000" w:themeColor="text1"/>
          <w:sz w:val="22"/>
          <w:szCs w:val="22"/>
        </w:rPr>
      </w:pPr>
    </w:p>
    <w:p w14:paraId="707DD243" w14:textId="17053B3D" w:rsidR="00FE64C6" w:rsidRPr="00E06991" w:rsidRDefault="008F6645" w:rsidP="00FE64C6">
      <w:pPr>
        <w:shd w:val="clear" w:color="auto" w:fill="FFFFFF"/>
        <w:jc w:val="both"/>
        <w:rPr>
          <w:rFonts w:asciiTheme="minorHAnsi" w:hAnsiTheme="minorHAnsi" w:cstheme="minorHAnsi"/>
          <w:color w:val="000000" w:themeColor="text1"/>
        </w:rPr>
      </w:pPr>
      <w:hyperlink r:id="rId14" w:history="1">
        <w:r w:rsidR="00FE64C6" w:rsidRPr="00E06991">
          <w:rPr>
            <w:rStyle w:val="Hyperlink"/>
            <w:rFonts w:asciiTheme="minorHAnsi" w:hAnsiTheme="minorHAnsi" w:cstheme="minorHAnsi"/>
            <w:color w:val="000000" w:themeColor="text1"/>
            <w:u w:val="none"/>
          </w:rPr>
          <w:t>Annema JT</w:t>
        </w:r>
      </w:hyperlink>
      <w:r w:rsidR="00FE64C6" w:rsidRPr="00E06991">
        <w:rPr>
          <w:rFonts w:asciiTheme="minorHAnsi" w:hAnsiTheme="minorHAnsi" w:cstheme="minorHAnsi"/>
          <w:color w:val="000000" w:themeColor="text1"/>
        </w:rPr>
        <w:t>, </w:t>
      </w:r>
      <w:hyperlink r:id="rId15" w:history="1">
        <w:r w:rsidR="00FE64C6" w:rsidRPr="00E06991">
          <w:rPr>
            <w:rStyle w:val="Hyperlink"/>
            <w:rFonts w:asciiTheme="minorHAnsi" w:hAnsiTheme="minorHAnsi" w:cstheme="minorHAnsi"/>
            <w:color w:val="000000" w:themeColor="text1"/>
            <w:u w:val="none"/>
          </w:rPr>
          <w:t>van Meerbeeck JP</w:t>
        </w:r>
      </w:hyperlink>
      <w:r w:rsidR="00FE64C6" w:rsidRPr="00E06991">
        <w:rPr>
          <w:rFonts w:asciiTheme="minorHAnsi" w:hAnsiTheme="minorHAnsi" w:cstheme="minorHAnsi"/>
          <w:color w:val="000000" w:themeColor="text1"/>
        </w:rPr>
        <w:t>, </w:t>
      </w:r>
      <w:hyperlink r:id="rId16" w:history="1">
        <w:r w:rsidR="00FE64C6" w:rsidRPr="00E06991">
          <w:rPr>
            <w:rStyle w:val="highlight"/>
            <w:rFonts w:asciiTheme="minorHAnsi" w:hAnsiTheme="minorHAnsi" w:cstheme="minorHAnsi"/>
            <w:color w:val="000000" w:themeColor="text1"/>
          </w:rPr>
          <w:t>Rintoul</w:t>
        </w:r>
        <w:r w:rsidR="00FE64C6" w:rsidRPr="00E06991">
          <w:rPr>
            <w:rStyle w:val="Hyperlink"/>
            <w:rFonts w:asciiTheme="minorHAnsi" w:hAnsiTheme="minorHAnsi" w:cstheme="minorHAnsi"/>
            <w:color w:val="000000" w:themeColor="text1"/>
            <w:u w:val="none"/>
          </w:rPr>
          <w:t> RC</w:t>
        </w:r>
      </w:hyperlink>
      <w:r w:rsidR="00FE64C6" w:rsidRPr="00E06991">
        <w:rPr>
          <w:rFonts w:asciiTheme="minorHAnsi" w:hAnsiTheme="minorHAnsi" w:cstheme="minorHAnsi"/>
          <w:color w:val="000000" w:themeColor="text1"/>
        </w:rPr>
        <w:t>, </w:t>
      </w:r>
      <w:hyperlink r:id="rId17" w:history="1">
        <w:r w:rsidR="00FE64C6" w:rsidRPr="00E06991">
          <w:rPr>
            <w:rStyle w:val="Hyperlink"/>
            <w:rFonts w:asciiTheme="minorHAnsi" w:hAnsiTheme="minorHAnsi" w:cstheme="minorHAnsi"/>
            <w:color w:val="000000" w:themeColor="text1"/>
            <w:u w:val="none"/>
          </w:rPr>
          <w:t>Dooms C</w:t>
        </w:r>
      </w:hyperlink>
      <w:r w:rsidR="00FE64C6" w:rsidRPr="00E06991">
        <w:rPr>
          <w:rFonts w:asciiTheme="minorHAnsi" w:hAnsiTheme="minorHAnsi" w:cstheme="minorHAnsi"/>
          <w:color w:val="000000" w:themeColor="text1"/>
        </w:rPr>
        <w:t>, </w:t>
      </w:r>
      <w:hyperlink r:id="rId18" w:history="1">
        <w:r w:rsidR="00FE64C6" w:rsidRPr="00E06991">
          <w:rPr>
            <w:rStyle w:val="Hyperlink"/>
            <w:rFonts w:asciiTheme="minorHAnsi" w:hAnsiTheme="minorHAnsi" w:cstheme="minorHAnsi"/>
            <w:color w:val="000000" w:themeColor="text1"/>
            <w:u w:val="none"/>
          </w:rPr>
          <w:t>Deschepper E</w:t>
        </w:r>
      </w:hyperlink>
      <w:r w:rsidR="00FE64C6" w:rsidRPr="00E06991">
        <w:rPr>
          <w:rFonts w:asciiTheme="minorHAnsi" w:hAnsiTheme="minorHAnsi" w:cstheme="minorHAnsi"/>
          <w:color w:val="000000" w:themeColor="text1"/>
        </w:rPr>
        <w:t>, </w:t>
      </w:r>
      <w:hyperlink r:id="rId19" w:history="1">
        <w:r w:rsidR="00FE64C6" w:rsidRPr="00E06991">
          <w:rPr>
            <w:rStyle w:val="Hyperlink"/>
            <w:rFonts w:asciiTheme="minorHAnsi" w:hAnsiTheme="minorHAnsi" w:cstheme="minorHAnsi"/>
            <w:color w:val="000000" w:themeColor="text1"/>
            <w:u w:val="none"/>
          </w:rPr>
          <w:t>Dekkers OM</w:t>
        </w:r>
      </w:hyperlink>
      <w:r w:rsidR="00FE64C6" w:rsidRPr="00E06991">
        <w:rPr>
          <w:rFonts w:asciiTheme="minorHAnsi" w:hAnsiTheme="minorHAnsi" w:cstheme="minorHAnsi"/>
          <w:color w:val="000000" w:themeColor="text1"/>
        </w:rPr>
        <w:t xml:space="preserve"> et al. Mediastinoscopy vs endosonography for mediastinal nodal staging of lung cancer: a randomized trial. </w:t>
      </w:r>
      <w:hyperlink r:id="rId20" w:tooltip="JAMA." w:history="1">
        <w:r w:rsidR="00FE64C6" w:rsidRPr="00E06991">
          <w:rPr>
            <w:rStyle w:val="highlight"/>
            <w:rFonts w:asciiTheme="minorHAnsi" w:hAnsiTheme="minorHAnsi" w:cstheme="minorHAnsi"/>
            <w:color w:val="000000" w:themeColor="text1"/>
          </w:rPr>
          <w:t>JAMA</w:t>
        </w:r>
        <w:r w:rsidR="00FE64C6" w:rsidRPr="00E06991">
          <w:rPr>
            <w:rStyle w:val="Hyperlink"/>
            <w:rFonts w:asciiTheme="minorHAnsi" w:hAnsiTheme="minorHAnsi" w:cstheme="minorHAnsi"/>
            <w:color w:val="000000" w:themeColor="text1"/>
            <w:u w:val="none"/>
          </w:rPr>
          <w:t>.</w:t>
        </w:r>
      </w:hyperlink>
      <w:r w:rsidR="00FE64C6" w:rsidRPr="00E06991">
        <w:rPr>
          <w:rFonts w:asciiTheme="minorHAnsi" w:hAnsiTheme="minorHAnsi" w:cstheme="minorHAnsi"/>
          <w:color w:val="000000" w:themeColor="text1"/>
        </w:rPr>
        <w:t> 2010 Nov 24;304(20):2245-52</w:t>
      </w:r>
    </w:p>
    <w:p w14:paraId="763C3179" w14:textId="77777777" w:rsidR="005277ED" w:rsidRPr="00E06991" w:rsidRDefault="005277ED" w:rsidP="00B916F8">
      <w:pPr>
        <w:pStyle w:val="EndNoteBibliography"/>
        <w:jc w:val="both"/>
        <w:rPr>
          <w:rFonts w:asciiTheme="minorHAnsi" w:hAnsiTheme="minorHAnsi" w:cstheme="minorHAnsi"/>
          <w:color w:val="000000" w:themeColor="text1"/>
        </w:rPr>
      </w:pPr>
    </w:p>
    <w:p w14:paraId="2100FEE6" w14:textId="2D3C7168" w:rsidR="00A44BB9" w:rsidRPr="00E06991" w:rsidRDefault="00A44BB9" w:rsidP="00B916F8">
      <w:pPr>
        <w:pStyle w:val="EndNoteBibliography"/>
        <w:jc w:val="both"/>
        <w:rPr>
          <w:rFonts w:asciiTheme="minorHAnsi" w:hAnsiTheme="minorHAnsi" w:cstheme="minorHAnsi"/>
          <w:color w:val="000000" w:themeColor="text1"/>
        </w:rPr>
      </w:pPr>
      <w:r w:rsidRPr="00E06991">
        <w:rPr>
          <w:rFonts w:asciiTheme="minorHAnsi" w:hAnsiTheme="minorHAnsi" w:cstheme="minorHAnsi"/>
          <w:color w:val="000000" w:themeColor="text1"/>
        </w:rPr>
        <w:t>Goldstraw P, Chansky K, Crowley J, Rami-Porta R, Asamura H, Eberhardt WE, et al. The IASLC Lung Cancer Staging Project: Proposals for Revision of the TNM Stage Groupings in the Forthcoming (Eighth) Edition of the TNM Classification for Lung Cancer. J Thorac Oncol. 2016;11(1):39-51.</w:t>
      </w:r>
    </w:p>
    <w:p w14:paraId="29072ABF" w14:textId="77777777" w:rsidR="00610D06" w:rsidRPr="00E06991" w:rsidRDefault="00610D06" w:rsidP="00B916F8">
      <w:pPr>
        <w:pStyle w:val="EndNoteBibliography"/>
        <w:jc w:val="both"/>
        <w:rPr>
          <w:rFonts w:asciiTheme="minorHAnsi" w:hAnsiTheme="minorHAnsi" w:cstheme="minorHAnsi"/>
          <w:color w:val="000000" w:themeColor="text1"/>
        </w:rPr>
      </w:pPr>
    </w:p>
    <w:p w14:paraId="481BC21F" w14:textId="4779DC59" w:rsidR="00A44BB9" w:rsidRPr="00E06991" w:rsidRDefault="00A44BB9" w:rsidP="00B916F8">
      <w:pPr>
        <w:pStyle w:val="EndNoteBibliography"/>
        <w:jc w:val="both"/>
        <w:rPr>
          <w:rFonts w:asciiTheme="minorHAnsi" w:hAnsiTheme="minorHAnsi" w:cstheme="minorHAnsi"/>
          <w:color w:val="000000" w:themeColor="text1"/>
        </w:rPr>
      </w:pPr>
      <w:r w:rsidRPr="00E06991">
        <w:rPr>
          <w:rFonts w:asciiTheme="minorHAnsi" w:hAnsiTheme="minorHAnsi" w:cstheme="minorHAnsi"/>
          <w:color w:val="000000" w:themeColor="text1"/>
        </w:rPr>
        <w:t>Evison M, Crosbie P, Martin J, Shah R, Doran H, Borrill Z, et al. EBUS-guided mediastinal lung cancer staging: monitoring of quality standards improves performance. Thorax. 2016;71(8):762-3.</w:t>
      </w:r>
    </w:p>
    <w:p w14:paraId="61EAC35B" w14:textId="77777777" w:rsidR="00610D06" w:rsidRPr="00E06991" w:rsidRDefault="00610D06" w:rsidP="00B916F8">
      <w:pPr>
        <w:pStyle w:val="EndNoteBibliography"/>
        <w:jc w:val="both"/>
        <w:rPr>
          <w:rFonts w:asciiTheme="minorHAnsi" w:hAnsiTheme="minorHAnsi" w:cstheme="minorHAnsi"/>
          <w:color w:val="000000" w:themeColor="text1"/>
        </w:rPr>
      </w:pPr>
    </w:p>
    <w:p w14:paraId="5958C52B" w14:textId="7E857BC9" w:rsidR="00A44BB9" w:rsidRPr="00E06991" w:rsidRDefault="00A44BB9" w:rsidP="00B916F8">
      <w:pPr>
        <w:pStyle w:val="EndNoteBibliography"/>
        <w:jc w:val="both"/>
        <w:rPr>
          <w:rFonts w:asciiTheme="minorHAnsi" w:hAnsiTheme="minorHAnsi" w:cstheme="minorHAnsi"/>
          <w:color w:val="000000" w:themeColor="text1"/>
        </w:rPr>
      </w:pPr>
      <w:r w:rsidRPr="00E06991">
        <w:rPr>
          <w:rFonts w:asciiTheme="minorHAnsi" w:hAnsiTheme="minorHAnsi" w:cstheme="minorHAnsi"/>
          <w:color w:val="000000" w:themeColor="text1"/>
        </w:rPr>
        <w:t>Silvestri GA, Gonzalez AV, Jantz MA, Margolis ML, Gould MK, Tanoue LT, et al. Methods for staging non-small cell lung cancer: Diagnosis and management of lung cancer, 3rd ed: American College of Chest Physicians evidence-based clinical practice guidelines. Chest. 2013;143(5 Suppl):e211S-e50S.</w:t>
      </w:r>
    </w:p>
    <w:p w14:paraId="22428515" w14:textId="77777777" w:rsidR="00610D06" w:rsidRPr="00E06991" w:rsidRDefault="00610D06" w:rsidP="00B916F8">
      <w:pPr>
        <w:pStyle w:val="EndNoteBibliography"/>
        <w:jc w:val="both"/>
        <w:rPr>
          <w:rFonts w:asciiTheme="minorHAnsi" w:hAnsiTheme="minorHAnsi" w:cstheme="minorHAnsi"/>
          <w:color w:val="000000" w:themeColor="text1"/>
        </w:rPr>
      </w:pPr>
    </w:p>
    <w:p w14:paraId="2BDBC24D" w14:textId="0B1E3E23" w:rsidR="00A44BB9" w:rsidRPr="00E06991" w:rsidRDefault="00A44BB9" w:rsidP="00B916F8">
      <w:pPr>
        <w:pStyle w:val="EndNoteBibliography"/>
        <w:jc w:val="both"/>
        <w:rPr>
          <w:rFonts w:asciiTheme="minorHAnsi" w:hAnsiTheme="minorHAnsi" w:cstheme="minorHAnsi"/>
          <w:color w:val="000000" w:themeColor="text1"/>
        </w:rPr>
      </w:pPr>
      <w:r w:rsidRPr="00E06991">
        <w:rPr>
          <w:rFonts w:asciiTheme="minorHAnsi" w:hAnsiTheme="minorHAnsi" w:cstheme="minorHAnsi"/>
          <w:color w:val="000000" w:themeColor="text1"/>
        </w:rPr>
        <w:t>Du Rand IA, Blaikley J, Booton R, Chaudhuri N, Gupta V, Khalid S, et al. Summary of the British Thoracic Society guideline for diagnostic flexible bronchoscopy in adults. Thorax. 2013;68(8):786-7.</w:t>
      </w:r>
    </w:p>
    <w:p w14:paraId="301BD8B0" w14:textId="77777777" w:rsidR="00B916F8" w:rsidRPr="00E06991" w:rsidRDefault="00B916F8" w:rsidP="00B916F8">
      <w:pPr>
        <w:pStyle w:val="EndNoteBibliography"/>
        <w:jc w:val="both"/>
        <w:rPr>
          <w:rFonts w:asciiTheme="minorHAnsi" w:hAnsiTheme="minorHAnsi" w:cstheme="minorHAnsi"/>
          <w:color w:val="000000" w:themeColor="text1"/>
        </w:rPr>
      </w:pPr>
    </w:p>
    <w:p w14:paraId="54969DBB" w14:textId="01A7B90B" w:rsidR="00A44BB9" w:rsidRPr="00E06991" w:rsidRDefault="00A44BB9" w:rsidP="00B916F8">
      <w:pPr>
        <w:pStyle w:val="EndNoteBibliography"/>
        <w:jc w:val="both"/>
        <w:rPr>
          <w:rFonts w:asciiTheme="minorHAnsi" w:hAnsiTheme="minorHAnsi" w:cstheme="minorHAnsi"/>
          <w:color w:val="000000" w:themeColor="text1"/>
        </w:rPr>
      </w:pPr>
      <w:r w:rsidRPr="00E06991">
        <w:rPr>
          <w:rFonts w:asciiTheme="minorHAnsi" w:hAnsiTheme="minorHAnsi" w:cstheme="minorHAnsi"/>
          <w:color w:val="000000" w:themeColor="text1"/>
        </w:rPr>
        <w:t>Rusch VW, Asamura H, Watanabe H, Giroux DJ, Rami-Porta R, Goldstraw P, et al. The IASLC lung cancer staging project: a proposal for a new international lymph node map in the forthcoming seventh edition of the TNM classification for lung cancer. J Thorac Oncol. 2009;4(5):568-77.</w:t>
      </w:r>
    </w:p>
    <w:p w14:paraId="13A11519" w14:textId="77777777" w:rsidR="00610D06" w:rsidRPr="00E06991" w:rsidRDefault="00610D06" w:rsidP="00B916F8">
      <w:pPr>
        <w:pStyle w:val="EndNoteBibliography"/>
        <w:jc w:val="both"/>
        <w:rPr>
          <w:rFonts w:asciiTheme="minorHAnsi" w:hAnsiTheme="minorHAnsi" w:cstheme="minorHAnsi"/>
          <w:color w:val="000000" w:themeColor="text1"/>
        </w:rPr>
      </w:pPr>
    </w:p>
    <w:p w14:paraId="009D6E01" w14:textId="1E894822" w:rsidR="00A44BB9" w:rsidRPr="00E06991" w:rsidRDefault="00A44BB9" w:rsidP="00B916F8">
      <w:pPr>
        <w:pStyle w:val="EndNoteBibliography"/>
        <w:jc w:val="both"/>
        <w:rPr>
          <w:rFonts w:asciiTheme="minorHAnsi" w:hAnsiTheme="minorHAnsi" w:cstheme="minorHAnsi"/>
          <w:color w:val="000000" w:themeColor="text1"/>
        </w:rPr>
      </w:pPr>
      <w:r w:rsidRPr="00E06991">
        <w:rPr>
          <w:rFonts w:asciiTheme="minorHAnsi" w:hAnsiTheme="minorHAnsi" w:cstheme="minorHAnsi"/>
          <w:color w:val="000000" w:themeColor="text1"/>
        </w:rPr>
        <w:t>Excellence NIfHaC. Lung cancer: diagnosis and management. NICE Clinical Guideline. 2011;CG121.</w:t>
      </w:r>
    </w:p>
    <w:p w14:paraId="648329C8" w14:textId="77777777" w:rsidR="00610D06" w:rsidRPr="00E06991" w:rsidRDefault="00610D06" w:rsidP="00B916F8">
      <w:pPr>
        <w:pStyle w:val="EndNoteBibliography"/>
        <w:jc w:val="both"/>
        <w:rPr>
          <w:rFonts w:asciiTheme="minorHAnsi" w:hAnsiTheme="minorHAnsi" w:cstheme="minorHAnsi"/>
          <w:color w:val="000000" w:themeColor="text1"/>
        </w:rPr>
      </w:pPr>
    </w:p>
    <w:p w14:paraId="1C137CFC" w14:textId="5BE16ABB" w:rsidR="00A44BB9" w:rsidRPr="00E06991" w:rsidRDefault="00A44BB9" w:rsidP="00B916F8">
      <w:pPr>
        <w:pStyle w:val="EndNoteBibliography"/>
        <w:jc w:val="both"/>
        <w:rPr>
          <w:rFonts w:asciiTheme="minorHAnsi" w:hAnsiTheme="minorHAnsi" w:cstheme="minorHAnsi"/>
          <w:color w:val="000000" w:themeColor="text1"/>
        </w:rPr>
      </w:pPr>
      <w:r w:rsidRPr="00E06991">
        <w:rPr>
          <w:rFonts w:asciiTheme="minorHAnsi" w:hAnsiTheme="minorHAnsi" w:cstheme="minorHAnsi"/>
          <w:color w:val="000000" w:themeColor="text1"/>
        </w:rPr>
        <w:t>Du Rand IA, Barber PV, Goldring J, Lewis RA, Mandal S, Munavvar M, et al. British Thoracic Society guideline for advanced diagnostic and therapeutic flexible bronchoscopy in adults. Thorax. 2011;66 Suppl 3:iii1-21.</w:t>
      </w:r>
    </w:p>
    <w:p w14:paraId="0007E785" w14:textId="77777777" w:rsidR="00610D06" w:rsidRPr="00E06991" w:rsidRDefault="00610D06" w:rsidP="00B916F8">
      <w:pPr>
        <w:pStyle w:val="EndNoteBibliography"/>
        <w:jc w:val="both"/>
        <w:rPr>
          <w:rFonts w:asciiTheme="minorHAnsi" w:hAnsiTheme="minorHAnsi" w:cstheme="minorHAnsi"/>
          <w:color w:val="000000" w:themeColor="text1"/>
        </w:rPr>
      </w:pPr>
    </w:p>
    <w:p w14:paraId="4F258190" w14:textId="12CDE647" w:rsidR="00A44BB9" w:rsidRPr="00E06991" w:rsidRDefault="00A44BB9" w:rsidP="00B916F8">
      <w:pPr>
        <w:pStyle w:val="EndNoteBibliography"/>
        <w:jc w:val="both"/>
        <w:rPr>
          <w:rFonts w:asciiTheme="minorHAnsi" w:hAnsiTheme="minorHAnsi" w:cstheme="minorHAnsi"/>
          <w:color w:val="000000" w:themeColor="text1"/>
        </w:rPr>
      </w:pPr>
      <w:r w:rsidRPr="00E06991">
        <w:rPr>
          <w:rFonts w:asciiTheme="minorHAnsi" w:hAnsiTheme="minorHAnsi" w:cstheme="minorHAnsi"/>
          <w:color w:val="000000" w:themeColor="text1"/>
        </w:rPr>
        <w:t>Lim E, Baldwin D, Beckles M, Duffy J, Entwisle J, Faivre-Finn C, et al. Guidelines on the radical management of patients with lung cancer. Thorax. 2010;65 Suppl 3:iii1-27.</w:t>
      </w:r>
    </w:p>
    <w:p w14:paraId="74690585" w14:textId="77777777" w:rsidR="00610D06" w:rsidRPr="00E06991" w:rsidRDefault="00610D06" w:rsidP="00B916F8">
      <w:pPr>
        <w:pStyle w:val="EndNoteBibliography"/>
        <w:jc w:val="both"/>
        <w:rPr>
          <w:rFonts w:asciiTheme="minorHAnsi" w:hAnsiTheme="minorHAnsi" w:cstheme="minorHAnsi"/>
          <w:color w:val="000000" w:themeColor="text1"/>
        </w:rPr>
      </w:pPr>
    </w:p>
    <w:p w14:paraId="77BEB445" w14:textId="6CFB012D" w:rsidR="00A44BB9" w:rsidRPr="00E06991" w:rsidRDefault="00A44BB9" w:rsidP="00B916F8">
      <w:pPr>
        <w:pStyle w:val="EndNoteBibliography"/>
        <w:jc w:val="both"/>
        <w:rPr>
          <w:rFonts w:asciiTheme="minorHAnsi" w:hAnsiTheme="minorHAnsi" w:cstheme="minorHAnsi"/>
          <w:color w:val="000000" w:themeColor="text1"/>
        </w:rPr>
      </w:pPr>
      <w:r w:rsidRPr="00E06991">
        <w:rPr>
          <w:rFonts w:asciiTheme="minorHAnsi" w:hAnsiTheme="minorHAnsi" w:cstheme="minorHAnsi"/>
          <w:color w:val="000000" w:themeColor="text1"/>
        </w:rPr>
        <w:t>Gu P, Zhao YZ, Jiang LY, Zhang W, Xin Y, Han BH. Endobronchial ultrasound-guided transbronchial needle aspiration for staging of lung cancer: a systematic review and meta-analysis. Eur J Cancer. 2009;45(8):1389-96.</w:t>
      </w:r>
    </w:p>
    <w:p w14:paraId="17442E8C" w14:textId="77777777" w:rsidR="00610D06" w:rsidRPr="00E06991" w:rsidRDefault="00610D06" w:rsidP="00B916F8">
      <w:pPr>
        <w:pStyle w:val="EndNoteBibliography"/>
        <w:jc w:val="both"/>
        <w:rPr>
          <w:rFonts w:asciiTheme="minorHAnsi" w:hAnsiTheme="minorHAnsi" w:cstheme="minorHAnsi"/>
          <w:color w:val="000000" w:themeColor="text1"/>
        </w:rPr>
      </w:pPr>
    </w:p>
    <w:p w14:paraId="3A5DB7A7" w14:textId="2C7ECB26" w:rsidR="00A44BB9" w:rsidRPr="00E06991" w:rsidRDefault="00A44BB9" w:rsidP="00B916F8">
      <w:pPr>
        <w:pStyle w:val="EndNoteBibliography"/>
        <w:jc w:val="both"/>
        <w:rPr>
          <w:rFonts w:asciiTheme="minorHAnsi" w:hAnsiTheme="minorHAnsi" w:cstheme="minorHAnsi"/>
          <w:color w:val="000000" w:themeColor="text1"/>
        </w:rPr>
      </w:pPr>
      <w:r w:rsidRPr="00E06991">
        <w:rPr>
          <w:rFonts w:asciiTheme="minorHAnsi" w:hAnsiTheme="minorHAnsi" w:cstheme="minorHAnsi"/>
          <w:color w:val="000000" w:themeColor="text1"/>
        </w:rPr>
        <w:t>Varela-Lema L, Fernandez-Villar A, Ruano-Ravina A. Effectiveness and safety of endobronchial ultrasound-transbronchial needle aspiration: a systematic review. Eur Respir J. 2009;33(5):1156-64.</w:t>
      </w:r>
    </w:p>
    <w:p w14:paraId="6677E870" w14:textId="77777777" w:rsidR="00610D06" w:rsidRPr="00E06991" w:rsidRDefault="00610D06" w:rsidP="00B916F8">
      <w:pPr>
        <w:pStyle w:val="EndNoteBibliography"/>
        <w:jc w:val="both"/>
        <w:rPr>
          <w:rFonts w:asciiTheme="minorHAnsi" w:hAnsiTheme="minorHAnsi" w:cstheme="minorHAnsi"/>
          <w:color w:val="000000" w:themeColor="text1"/>
        </w:rPr>
      </w:pPr>
    </w:p>
    <w:p w14:paraId="6BDBF739" w14:textId="21C039D8" w:rsidR="00A44BB9" w:rsidRPr="00E06991" w:rsidRDefault="00A44BB9" w:rsidP="00B916F8">
      <w:pPr>
        <w:pStyle w:val="EndNoteBibliography"/>
        <w:jc w:val="both"/>
        <w:rPr>
          <w:rFonts w:asciiTheme="minorHAnsi" w:hAnsiTheme="minorHAnsi" w:cstheme="minorHAnsi"/>
          <w:color w:val="000000" w:themeColor="text1"/>
        </w:rPr>
      </w:pPr>
      <w:r w:rsidRPr="00E06991">
        <w:rPr>
          <w:rFonts w:asciiTheme="minorHAnsi" w:hAnsiTheme="minorHAnsi" w:cstheme="minorHAnsi"/>
          <w:color w:val="000000" w:themeColor="text1"/>
        </w:rPr>
        <w:t>Adams K, Shah PL, Edmonds L, Lim E. Test performance of endobronchial ultrasound and transbronchial needle aspiration biopsy for mediastinal staging in patients with lung cancer: systematic review and meta-analysis. Thorax. 2009;64(9):757-62.</w:t>
      </w:r>
    </w:p>
    <w:p w14:paraId="59890CFA" w14:textId="25299630" w:rsidR="00A44BB9" w:rsidRPr="00E06991" w:rsidRDefault="00A44BB9" w:rsidP="00B916F8">
      <w:pPr>
        <w:pStyle w:val="EndNoteBibliography"/>
        <w:jc w:val="both"/>
        <w:rPr>
          <w:rFonts w:asciiTheme="minorHAnsi" w:hAnsiTheme="minorHAnsi" w:cstheme="minorHAnsi"/>
          <w:color w:val="000000" w:themeColor="text1"/>
        </w:rPr>
      </w:pPr>
    </w:p>
    <w:p w14:paraId="0D9A2486" w14:textId="1A350B55" w:rsidR="00392753" w:rsidRPr="00E06991" w:rsidRDefault="00A13C72" w:rsidP="00AE58CB">
      <w:pPr>
        <w:shd w:val="clear" w:color="auto" w:fill="FFFFFF"/>
        <w:jc w:val="both"/>
        <w:rPr>
          <w:rFonts w:asciiTheme="minorHAnsi" w:hAnsiTheme="minorHAnsi" w:cstheme="minorHAnsi"/>
          <w:color w:val="000000" w:themeColor="text1"/>
        </w:rPr>
      </w:pPr>
      <w:r w:rsidRPr="00E06991">
        <w:rPr>
          <w:rFonts w:asciiTheme="minorHAnsi" w:hAnsiTheme="minorHAnsi" w:cstheme="minorHAnsi"/>
          <w:color w:val="000000" w:themeColor="text1"/>
        </w:rPr>
        <w:fldChar w:fldCharType="end"/>
      </w:r>
      <w:hyperlink r:id="rId21" w:history="1">
        <w:r w:rsidR="00392753" w:rsidRPr="00E06991">
          <w:rPr>
            <w:rStyle w:val="Hyperlink"/>
            <w:rFonts w:asciiTheme="minorHAnsi" w:hAnsiTheme="minorHAnsi" w:cstheme="minorHAnsi"/>
            <w:color w:val="000000" w:themeColor="text1"/>
            <w:u w:val="none"/>
          </w:rPr>
          <w:t>Fujiwara T</w:t>
        </w:r>
      </w:hyperlink>
      <w:r w:rsidR="00392753" w:rsidRPr="00E06991">
        <w:rPr>
          <w:rFonts w:asciiTheme="minorHAnsi" w:hAnsiTheme="minorHAnsi" w:cstheme="minorHAnsi"/>
          <w:color w:val="000000" w:themeColor="text1"/>
          <w:vertAlign w:val="superscript"/>
        </w:rPr>
        <w:t>1</w:t>
      </w:r>
      <w:r w:rsidR="00392753" w:rsidRPr="00E06991">
        <w:rPr>
          <w:rFonts w:asciiTheme="minorHAnsi" w:hAnsiTheme="minorHAnsi" w:cstheme="minorHAnsi"/>
          <w:color w:val="000000" w:themeColor="text1"/>
        </w:rPr>
        <w:t>, </w:t>
      </w:r>
      <w:hyperlink r:id="rId22" w:history="1">
        <w:r w:rsidR="00392753" w:rsidRPr="00E06991">
          <w:rPr>
            <w:rStyle w:val="Hyperlink"/>
            <w:rFonts w:asciiTheme="minorHAnsi" w:hAnsiTheme="minorHAnsi" w:cstheme="minorHAnsi"/>
            <w:color w:val="000000" w:themeColor="text1"/>
            <w:u w:val="none"/>
          </w:rPr>
          <w:t>Yasufuku K</w:t>
        </w:r>
      </w:hyperlink>
      <w:r w:rsidR="00392753" w:rsidRPr="00E06991">
        <w:rPr>
          <w:rFonts w:asciiTheme="minorHAnsi" w:hAnsiTheme="minorHAnsi" w:cstheme="minorHAnsi"/>
          <w:color w:val="000000" w:themeColor="text1"/>
        </w:rPr>
        <w:t>, </w:t>
      </w:r>
      <w:hyperlink r:id="rId23" w:history="1">
        <w:r w:rsidR="00392753" w:rsidRPr="00E06991">
          <w:rPr>
            <w:rStyle w:val="Hyperlink"/>
            <w:rFonts w:asciiTheme="minorHAnsi" w:hAnsiTheme="minorHAnsi" w:cstheme="minorHAnsi"/>
            <w:color w:val="000000" w:themeColor="text1"/>
            <w:u w:val="none"/>
          </w:rPr>
          <w:t>Nakajima T</w:t>
        </w:r>
      </w:hyperlink>
      <w:r w:rsidR="00392753" w:rsidRPr="00E06991">
        <w:rPr>
          <w:rFonts w:asciiTheme="minorHAnsi" w:hAnsiTheme="minorHAnsi" w:cstheme="minorHAnsi"/>
          <w:color w:val="000000" w:themeColor="text1"/>
        </w:rPr>
        <w:t>, </w:t>
      </w:r>
      <w:hyperlink r:id="rId24" w:history="1">
        <w:r w:rsidR="00392753" w:rsidRPr="00E06991">
          <w:rPr>
            <w:rStyle w:val="Hyperlink"/>
            <w:rFonts w:asciiTheme="minorHAnsi" w:hAnsiTheme="minorHAnsi" w:cstheme="minorHAnsi"/>
            <w:color w:val="000000" w:themeColor="text1"/>
            <w:u w:val="none"/>
          </w:rPr>
          <w:t>Chiyo M</w:t>
        </w:r>
      </w:hyperlink>
      <w:r w:rsidR="00392753" w:rsidRPr="00E06991">
        <w:rPr>
          <w:rFonts w:asciiTheme="minorHAnsi" w:hAnsiTheme="minorHAnsi" w:cstheme="minorHAnsi"/>
          <w:color w:val="000000" w:themeColor="text1"/>
        </w:rPr>
        <w:t>, </w:t>
      </w:r>
      <w:hyperlink r:id="rId25" w:history="1">
        <w:r w:rsidR="00392753" w:rsidRPr="00E06991">
          <w:rPr>
            <w:rStyle w:val="Hyperlink"/>
            <w:rFonts w:asciiTheme="minorHAnsi" w:hAnsiTheme="minorHAnsi" w:cstheme="minorHAnsi"/>
            <w:color w:val="000000" w:themeColor="text1"/>
            <w:u w:val="none"/>
          </w:rPr>
          <w:t>Yoshida S</w:t>
        </w:r>
      </w:hyperlink>
      <w:r w:rsidR="00392753" w:rsidRPr="00E06991">
        <w:rPr>
          <w:rFonts w:asciiTheme="minorHAnsi" w:hAnsiTheme="minorHAnsi" w:cstheme="minorHAnsi"/>
          <w:color w:val="000000" w:themeColor="text1"/>
        </w:rPr>
        <w:t>, </w:t>
      </w:r>
      <w:hyperlink r:id="rId26" w:history="1">
        <w:r w:rsidR="00392753" w:rsidRPr="00E06991">
          <w:rPr>
            <w:rStyle w:val="Hyperlink"/>
            <w:rFonts w:asciiTheme="minorHAnsi" w:hAnsiTheme="minorHAnsi" w:cstheme="minorHAnsi"/>
            <w:color w:val="000000" w:themeColor="text1"/>
            <w:u w:val="none"/>
          </w:rPr>
          <w:t>Suzuki M</w:t>
        </w:r>
      </w:hyperlink>
      <w:r w:rsidR="00392753" w:rsidRPr="00E06991">
        <w:rPr>
          <w:rFonts w:asciiTheme="minorHAnsi" w:hAnsiTheme="minorHAnsi" w:cstheme="minorHAnsi"/>
          <w:color w:val="000000" w:themeColor="text1"/>
        </w:rPr>
        <w:t>, </w:t>
      </w:r>
      <w:hyperlink r:id="rId27" w:history="1">
        <w:r w:rsidR="00392753" w:rsidRPr="00E06991">
          <w:rPr>
            <w:rStyle w:val="Hyperlink"/>
            <w:rFonts w:asciiTheme="minorHAnsi" w:hAnsiTheme="minorHAnsi" w:cstheme="minorHAnsi"/>
            <w:color w:val="000000" w:themeColor="text1"/>
            <w:u w:val="none"/>
          </w:rPr>
          <w:t>Shibuya K</w:t>
        </w:r>
      </w:hyperlink>
      <w:r w:rsidR="00392753" w:rsidRPr="00E06991">
        <w:rPr>
          <w:rFonts w:asciiTheme="minorHAnsi" w:hAnsiTheme="minorHAnsi" w:cstheme="minorHAnsi"/>
          <w:color w:val="000000" w:themeColor="text1"/>
        </w:rPr>
        <w:t>, </w:t>
      </w:r>
      <w:hyperlink r:id="rId28" w:history="1">
        <w:r w:rsidR="00392753" w:rsidRPr="00E06991">
          <w:rPr>
            <w:rStyle w:val="Hyperlink"/>
            <w:rFonts w:asciiTheme="minorHAnsi" w:hAnsiTheme="minorHAnsi" w:cstheme="minorHAnsi"/>
            <w:color w:val="000000" w:themeColor="text1"/>
            <w:u w:val="none"/>
          </w:rPr>
          <w:t>Hiroshima K</w:t>
        </w:r>
      </w:hyperlink>
      <w:r w:rsidR="00392753" w:rsidRPr="00E06991">
        <w:rPr>
          <w:rFonts w:asciiTheme="minorHAnsi" w:hAnsiTheme="minorHAnsi" w:cstheme="minorHAnsi"/>
          <w:color w:val="000000" w:themeColor="text1"/>
        </w:rPr>
        <w:t>, </w:t>
      </w:r>
      <w:hyperlink r:id="rId29" w:history="1">
        <w:r w:rsidR="00392753" w:rsidRPr="00E06991">
          <w:rPr>
            <w:rStyle w:val="Hyperlink"/>
            <w:rFonts w:asciiTheme="minorHAnsi" w:hAnsiTheme="minorHAnsi" w:cstheme="minorHAnsi"/>
            <w:color w:val="000000" w:themeColor="text1"/>
            <w:u w:val="none"/>
          </w:rPr>
          <w:t>Nakatani Y</w:t>
        </w:r>
      </w:hyperlink>
      <w:r w:rsidR="00392753" w:rsidRPr="00E06991">
        <w:rPr>
          <w:rFonts w:asciiTheme="minorHAnsi" w:hAnsiTheme="minorHAnsi" w:cstheme="minorHAnsi"/>
          <w:color w:val="000000" w:themeColor="text1"/>
        </w:rPr>
        <w:t>, </w:t>
      </w:r>
      <w:hyperlink r:id="rId30" w:history="1">
        <w:r w:rsidR="00392753" w:rsidRPr="00E06991">
          <w:rPr>
            <w:rStyle w:val="Hyperlink"/>
            <w:rFonts w:asciiTheme="minorHAnsi" w:hAnsiTheme="minorHAnsi" w:cstheme="minorHAnsi"/>
            <w:color w:val="000000" w:themeColor="text1"/>
            <w:u w:val="none"/>
          </w:rPr>
          <w:t>Yoshino I</w:t>
        </w:r>
      </w:hyperlink>
      <w:r w:rsidR="00392753" w:rsidRPr="00E06991">
        <w:rPr>
          <w:rFonts w:asciiTheme="minorHAnsi" w:hAnsiTheme="minorHAnsi" w:cstheme="minorHAnsi"/>
          <w:color w:val="000000" w:themeColor="text1"/>
        </w:rPr>
        <w:t>. The utility of sonographic features during endobronchial ultrasound-guided transbronchial needle aspiration for lymph node staging in patients with lung cancer: a standard endobronchial ultrasound image classification system.</w:t>
      </w:r>
      <w:r w:rsidR="00392753" w:rsidRPr="00E06991">
        <w:rPr>
          <w:rFonts w:asciiTheme="minorHAnsi" w:hAnsiTheme="minorHAnsi" w:cstheme="minorHAnsi"/>
          <w:b/>
          <w:color w:val="000000" w:themeColor="text1"/>
        </w:rPr>
        <w:t xml:space="preserve"> </w:t>
      </w:r>
      <w:hyperlink r:id="rId31" w:tooltip="Chest." w:history="1">
        <w:r w:rsidR="00392753" w:rsidRPr="00E06991">
          <w:rPr>
            <w:rStyle w:val="Hyperlink"/>
            <w:rFonts w:asciiTheme="minorHAnsi" w:hAnsiTheme="minorHAnsi" w:cstheme="minorHAnsi"/>
            <w:color w:val="000000" w:themeColor="text1"/>
            <w:u w:val="none"/>
          </w:rPr>
          <w:t>Chest.</w:t>
        </w:r>
      </w:hyperlink>
      <w:r w:rsidR="00392753" w:rsidRPr="00E06991">
        <w:rPr>
          <w:rFonts w:asciiTheme="minorHAnsi" w:hAnsiTheme="minorHAnsi" w:cstheme="minorHAnsi"/>
          <w:color w:val="000000" w:themeColor="text1"/>
        </w:rPr>
        <w:t> 2010 Sep;138(3):641-7</w:t>
      </w:r>
    </w:p>
    <w:p w14:paraId="73B4E292" w14:textId="74E84489" w:rsidR="00392753" w:rsidRPr="00E06991" w:rsidRDefault="00392753" w:rsidP="00392753">
      <w:pPr>
        <w:shd w:val="clear" w:color="auto" w:fill="FFFFFF"/>
        <w:jc w:val="both"/>
        <w:rPr>
          <w:rFonts w:asciiTheme="minorHAnsi" w:hAnsiTheme="minorHAnsi" w:cstheme="minorHAnsi"/>
          <w:color w:val="000000" w:themeColor="text1"/>
        </w:rPr>
      </w:pPr>
    </w:p>
    <w:p w14:paraId="71131761" w14:textId="28981BF7" w:rsidR="000C520D" w:rsidRPr="00E06991" w:rsidRDefault="000C520D" w:rsidP="00392753">
      <w:pPr>
        <w:jc w:val="both"/>
        <w:rPr>
          <w:rFonts w:asciiTheme="minorHAnsi" w:hAnsiTheme="minorHAnsi" w:cstheme="minorHAnsi"/>
          <w:color w:val="000000" w:themeColor="text1"/>
        </w:rPr>
      </w:pPr>
    </w:p>
    <w:sectPr w:rsidR="000C520D" w:rsidRPr="00E06991" w:rsidSect="007A5A34">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13693" w14:textId="77777777" w:rsidR="008F6645" w:rsidRDefault="008F6645" w:rsidP="00B45793">
      <w:r>
        <w:separator/>
      </w:r>
    </w:p>
  </w:endnote>
  <w:endnote w:type="continuationSeparator" w:id="0">
    <w:p w14:paraId="1D5B6AF4" w14:textId="77777777" w:rsidR="008F6645" w:rsidRDefault="008F6645" w:rsidP="00B45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A0A8E" w14:textId="05E3CB51" w:rsidR="009453CB" w:rsidRDefault="009453CB">
    <w:pPr>
      <w:pStyle w:val="Footer"/>
    </w:pPr>
    <w:r>
      <w:rPr>
        <w:noProof/>
        <w:color w:val="4F81BD" w:themeColor="accent1"/>
        <w:lang w:val="en-US"/>
      </w:rPr>
      <mc:AlternateContent>
        <mc:Choice Requires="wps">
          <w:drawing>
            <wp:anchor distT="0" distB="0" distL="114300" distR="114300" simplePos="0" relativeHeight="251659264" behindDoc="0" locked="0" layoutInCell="1" allowOverlap="1" wp14:anchorId="0EFB96A7" wp14:editId="64CF4F4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EE765AF"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asciiTheme="minorHAnsi" w:eastAsiaTheme="minorEastAsia" w:hAnsiTheme="minorHAnsi" w:cstheme="minorBidi"/>
        <w:color w:val="4F81BD" w:themeColor="accent1"/>
        <w:sz w:val="20"/>
        <w:szCs w:val="20"/>
      </w:rPr>
      <w:fldChar w:fldCharType="begin"/>
    </w:r>
    <w:r>
      <w:rPr>
        <w:color w:val="4F81BD" w:themeColor="accent1"/>
        <w:sz w:val="20"/>
        <w:szCs w:val="20"/>
      </w:rPr>
      <w:instrText xml:space="preserve"> PAGE    \* MERGEFORMAT </w:instrText>
    </w:r>
    <w:r>
      <w:rPr>
        <w:rFonts w:asciiTheme="minorHAnsi" w:eastAsiaTheme="minorEastAsia" w:hAnsiTheme="minorHAnsi" w:cstheme="minorBidi"/>
        <w:color w:val="4F81BD" w:themeColor="accent1"/>
        <w:sz w:val="20"/>
        <w:szCs w:val="20"/>
      </w:rPr>
      <w:fldChar w:fldCharType="separate"/>
    </w:r>
    <w:r w:rsidR="00337DAF" w:rsidRPr="00337DAF">
      <w:rPr>
        <w:rFonts w:asciiTheme="majorHAnsi" w:eastAsiaTheme="majorEastAsia" w:hAnsiTheme="majorHAnsi" w:cstheme="majorBidi"/>
        <w:noProof/>
        <w:color w:val="4F81BD" w:themeColor="accent1"/>
        <w:sz w:val="20"/>
        <w:szCs w:val="20"/>
      </w:rPr>
      <w:t>2</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E2E1B" w14:textId="77777777" w:rsidR="008F6645" w:rsidRDefault="008F6645" w:rsidP="00B45793">
      <w:r>
        <w:separator/>
      </w:r>
    </w:p>
  </w:footnote>
  <w:footnote w:type="continuationSeparator" w:id="0">
    <w:p w14:paraId="139E2954" w14:textId="77777777" w:rsidR="008F6645" w:rsidRDefault="008F6645" w:rsidP="00B457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F4EBA"/>
    <w:multiLevelType w:val="hybridMultilevel"/>
    <w:tmpl w:val="F42C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B33C56"/>
    <w:multiLevelType w:val="hybridMultilevel"/>
    <w:tmpl w:val="EB745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8359C8"/>
    <w:multiLevelType w:val="hybridMultilevel"/>
    <w:tmpl w:val="4E5EB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E25ADA"/>
    <w:multiLevelType w:val="hybridMultilevel"/>
    <w:tmpl w:val="32BE0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6E75D3"/>
    <w:multiLevelType w:val="hybridMultilevel"/>
    <w:tmpl w:val="C3D0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493D0C"/>
    <w:multiLevelType w:val="hybridMultilevel"/>
    <w:tmpl w:val="6F2EC47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742B42"/>
    <w:multiLevelType w:val="hybridMultilevel"/>
    <w:tmpl w:val="5970B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30412C"/>
    <w:multiLevelType w:val="multilevel"/>
    <w:tmpl w:val="F73083B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33382319"/>
    <w:multiLevelType w:val="hybridMultilevel"/>
    <w:tmpl w:val="653C1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157E28"/>
    <w:multiLevelType w:val="hybridMultilevel"/>
    <w:tmpl w:val="17AC79DA"/>
    <w:lvl w:ilvl="0" w:tplc="42EEFD5C">
      <w:start w:val="1"/>
      <w:numFmt w:val="bullet"/>
      <w:lvlText w:val="•"/>
      <w:lvlJc w:val="left"/>
      <w:pPr>
        <w:tabs>
          <w:tab w:val="num" w:pos="720"/>
        </w:tabs>
        <w:ind w:left="720" w:hanging="360"/>
      </w:pPr>
      <w:rPr>
        <w:rFonts w:ascii="Times New Roman" w:hAnsi="Times New Roman" w:hint="default"/>
      </w:rPr>
    </w:lvl>
    <w:lvl w:ilvl="1" w:tplc="347CDAF0" w:tentative="1">
      <w:start w:val="1"/>
      <w:numFmt w:val="bullet"/>
      <w:lvlText w:val="•"/>
      <w:lvlJc w:val="left"/>
      <w:pPr>
        <w:tabs>
          <w:tab w:val="num" w:pos="1440"/>
        </w:tabs>
        <w:ind w:left="1440" w:hanging="360"/>
      </w:pPr>
      <w:rPr>
        <w:rFonts w:ascii="Times New Roman" w:hAnsi="Times New Roman" w:hint="default"/>
      </w:rPr>
    </w:lvl>
    <w:lvl w:ilvl="2" w:tplc="DDE2D4F8" w:tentative="1">
      <w:start w:val="1"/>
      <w:numFmt w:val="bullet"/>
      <w:lvlText w:val="•"/>
      <w:lvlJc w:val="left"/>
      <w:pPr>
        <w:tabs>
          <w:tab w:val="num" w:pos="2160"/>
        </w:tabs>
        <w:ind w:left="2160" w:hanging="360"/>
      </w:pPr>
      <w:rPr>
        <w:rFonts w:ascii="Times New Roman" w:hAnsi="Times New Roman" w:hint="default"/>
      </w:rPr>
    </w:lvl>
    <w:lvl w:ilvl="3" w:tplc="D8802870" w:tentative="1">
      <w:start w:val="1"/>
      <w:numFmt w:val="bullet"/>
      <w:lvlText w:val="•"/>
      <w:lvlJc w:val="left"/>
      <w:pPr>
        <w:tabs>
          <w:tab w:val="num" w:pos="2880"/>
        </w:tabs>
        <w:ind w:left="2880" w:hanging="360"/>
      </w:pPr>
      <w:rPr>
        <w:rFonts w:ascii="Times New Roman" w:hAnsi="Times New Roman" w:hint="default"/>
      </w:rPr>
    </w:lvl>
    <w:lvl w:ilvl="4" w:tplc="D49E477A" w:tentative="1">
      <w:start w:val="1"/>
      <w:numFmt w:val="bullet"/>
      <w:lvlText w:val="•"/>
      <w:lvlJc w:val="left"/>
      <w:pPr>
        <w:tabs>
          <w:tab w:val="num" w:pos="3600"/>
        </w:tabs>
        <w:ind w:left="3600" w:hanging="360"/>
      </w:pPr>
      <w:rPr>
        <w:rFonts w:ascii="Times New Roman" w:hAnsi="Times New Roman" w:hint="default"/>
      </w:rPr>
    </w:lvl>
    <w:lvl w:ilvl="5" w:tplc="7690EB24" w:tentative="1">
      <w:start w:val="1"/>
      <w:numFmt w:val="bullet"/>
      <w:lvlText w:val="•"/>
      <w:lvlJc w:val="left"/>
      <w:pPr>
        <w:tabs>
          <w:tab w:val="num" w:pos="4320"/>
        </w:tabs>
        <w:ind w:left="4320" w:hanging="360"/>
      </w:pPr>
      <w:rPr>
        <w:rFonts w:ascii="Times New Roman" w:hAnsi="Times New Roman" w:hint="default"/>
      </w:rPr>
    </w:lvl>
    <w:lvl w:ilvl="6" w:tplc="71EAA610" w:tentative="1">
      <w:start w:val="1"/>
      <w:numFmt w:val="bullet"/>
      <w:lvlText w:val="•"/>
      <w:lvlJc w:val="left"/>
      <w:pPr>
        <w:tabs>
          <w:tab w:val="num" w:pos="5040"/>
        </w:tabs>
        <w:ind w:left="5040" w:hanging="360"/>
      </w:pPr>
      <w:rPr>
        <w:rFonts w:ascii="Times New Roman" w:hAnsi="Times New Roman" w:hint="default"/>
      </w:rPr>
    </w:lvl>
    <w:lvl w:ilvl="7" w:tplc="4350A9AE" w:tentative="1">
      <w:start w:val="1"/>
      <w:numFmt w:val="bullet"/>
      <w:lvlText w:val="•"/>
      <w:lvlJc w:val="left"/>
      <w:pPr>
        <w:tabs>
          <w:tab w:val="num" w:pos="5760"/>
        </w:tabs>
        <w:ind w:left="5760" w:hanging="360"/>
      </w:pPr>
      <w:rPr>
        <w:rFonts w:ascii="Times New Roman" w:hAnsi="Times New Roman" w:hint="default"/>
      </w:rPr>
    </w:lvl>
    <w:lvl w:ilvl="8" w:tplc="1EA87C9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44B3E50"/>
    <w:multiLevelType w:val="hybridMultilevel"/>
    <w:tmpl w:val="AB602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6C400FE"/>
    <w:multiLevelType w:val="hybridMultilevel"/>
    <w:tmpl w:val="824AD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311974"/>
    <w:multiLevelType w:val="hybridMultilevel"/>
    <w:tmpl w:val="56F688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E66473E"/>
    <w:multiLevelType w:val="hybridMultilevel"/>
    <w:tmpl w:val="D136B0CC"/>
    <w:lvl w:ilvl="0" w:tplc="0809000D">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nsid w:val="65AF43B1"/>
    <w:multiLevelType w:val="hybridMultilevel"/>
    <w:tmpl w:val="145EC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E127F4A"/>
    <w:multiLevelType w:val="hybridMultilevel"/>
    <w:tmpl w:val="205007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1D43451"/>
    <w:multiLevelType w:val="hybridMultilevel"/>
    <w:tmpl w:val="87121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0"/>
  </w:num>
  <w:num w:numId="4">
    <w:abstractNumId w:val="15"/>
  </w:num>
  <w:num w:numId="5">
    <w:abstractNumId w:val="3"/>
  </w:num>
  <w:num w:numId="6">
    <w:abstractNumId w:val="0"/>
  </w:num>
  <w:num w:numId="7">
    <w:abstractNumId w:val="11"/>
  </w:num>
  <w:num w:numId="8">
    <w:abstractNumId w:val="4"/>
  </w:num>
  <w:num w:numId="9">
    <w:abstractNumId w:val="1"/>
  </w:num>
  <w:num w:numId="10">
    <w:abstractNumId w:val="8"/>
  </w:num>
  <w:num w:numId="11">
    <w:abstractNumId w:val="2"/>
  </w:num>
  <w:num w:numId="12">
    <w:abstractNumId w:val="16"/>
  </w:num>
  <w:num w:numId="13">
    <w:abstractNumId w:val="12"/>
  </w:num>
  <w:num w:numId="14">
    <w:abstractNumId w:val="13"/>
  </w:num>
  <w:num w:numId="15">
    <w:abstractNumId w:val="5"/>
  </w:num>
  <w:num w:numId="16">
    <w:abstractNumId w:val="9"/>
  </w:num>
  <w:num w:numId="17">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Baldwin">
    <w15:presenceInfo w15:providerId="None" w15:userId="David Baldw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hideSpellingErrors/>
  <w:hideGrammaticalErrors/>
  <w:revisionView w:insDel="0" w:formatting="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zepwrz5cawpd0erw09pzf2otzr2ffx5wdar&quot;&gt;My EndNote Library&lt;record-ids&gt;&lt;item&gt;20&lt;/item&gt;&lt;item&gt;259&lt;/item&gt;&lt;item&gt;261&lt;/item&gt;&lt;item&gt;289&lt;/item&gt;&lt;item&gt;290&lt;/item&gt;&lt;item&gt;301&lt;/item&gt;&lt;item&gt;613&lt;/item&gt;&lt;item&gt;639&lt;/item&gt;&lt;item&gt;641&lt;/item&gt;&lt;/record-ids&gt;&lt;/item&gt;&lt;/Libraries&gt;"/>
  </w:docVars>
  <w:rsids>
    <w:rsidRoot w:val="00237FD5"/>
    <w:rsid w:val="00006100"/>
    <w:rsid w:val="000112B0"/>
    <w:rsid w:val="000113F1"/>
    <w:rsid w:val="00014EC1"/>
    <w:rsid w:val="0002441E"/>
    <w:rsid w:val="000272E5"/>
    <w:rsid w:val="00033CB5"/>
    <w:rsid w:val="00046BDD"/>
    <w:rsid w:val="00050D06"/>
    <w:rsid w:val="00061575"/>
    <w:rsid w:val="00061DCD"/>
    <w:rsid w:val="0007176B"/>
    <w:rsid w:val="00073591"/>
    <w:rsid w:val="00081D1A"/>
    <w:rsid w:val="0009319C"/>
    <w:rsid w:val="0009337D"/>
    <w:rsid w:val="000A0007"/>
    <w:rsid w:val="000B45D5"/>
    <w:rsid w:val="000C520D"/>
    <w:rsid w:val="000C67FF"/>
    <w:rsid w:val="000D01A4"/>
    <w:rsid w:val="000E3641"/>
    <w:rsid w:val="000E3E0B"/>
    <w:rsid w:val="000E5197"/>
    <w:rsid w:val="000F34FC"/>
    <w:rsid w:val="00116CE8"/>
    <w:rsid w:val="00121D4D"/>
    <w:rsid w:val="00164928"/>
    <w:rsid w:val="00181010"/>
    <w:rsid w:val="00184F58"/>
    <w:rsid w:val="00197C95"/>
    <w:rsid w:val="001A5A20"/>
    <w:rsid w:val="001D310D"/>
    <w:rsid w:val="001E764D"/>
    <w:rsid w:val="002111DF"/>
    <w:rsid w:val="00224D04"/>
    <w:rsid w:val="00237FD5"/>
    <w:rsid w:val="00247B88"/>
    <w:rsid w:val="00251EBB"/>
    <w:rsid w:val="00256F55"/>
    <w:rsid w:val="00260103"/>
    <w:rsid w:val="00262709"/>
    <w:rsid w:val="00272C16"/>
    <w:rsid w:val="00281ED9"/>
    <w:rsid w:val="00283154"/>
    <w:rsid w:val="002860A0"/>
    <w:rsid w:val="002900C2"/>
    <w:rsid w:val="0029179A"/>
    <w:rsid w:val="002959DA"/>
    <w:rsid w:val="002A0F3F"/>
    <w:rsid w:val="002A4DC1"/>
    <w:rsid w:val="002D761C"/>
    <w:rsid w:val="002E2F85"/>
    <w:rsid w:val="00302FA6"/>
    <w:rsid w:val="003049B1"/>
    <w:rsid w:val="003370B3"/>
    <w:rsid w:val="00337DAF"/>
    <w:rsid w:val="00343535"/>
    <w:rsid w:val="00355500"/>
    <w:rsid w:val="00364A87"/>
    <w:rsid w:val="00365AB8"/>
    <w:rsid w:val="003751EB"/>
    <w:rsid w:val="0038568A"/>
    <w:rsid w:val="00387EAD"/>
    <w:rsid w:val="00392753"/>
    <w:rsid w:val="003A3ACA"/>
    <w:rsid w:val="003B31E2"/>
    <w:rsid w:val="003B3645"/>
    <w:rsid w:val="003C41F4"/>
    <w:rsid w:val="003C74B3"/>
    <w:rsid w:val="003D04BD"/>
    <w:rsid w:val="0040037D"/>
    <w:rsid w:val="00421275"/>
    <w:rsid w:val="00430E89"/>
    <w:rsid w:val="004424E6"/>
    <w:rsid w:val="0044475F"/>
    <w:rsid w:val="004508CA"/>
    <w:rsid w:val="00457570"/>
    <w:rsid w:val="00465635"/>
    <w:rsid w:val="004810AC"/>
    <w:rsid w:val="004902C5"/>
    <w:rsid w:val="004905DD"/>
    <w:rsid w:val="004A40F5"/>
    <w:rsid w:val="004C4AF3"/>
    <w:rsid w:val="004D7879"/>
    <w:rsid w:val="004E4E28"/>
    <w:rsid w:val="004E6E18"/>
    <w:rsid w:val="004E7893"/>
    <w:rsid w:val="004F4A3D"/>
    <w:rsid w:val="004F681F"/>
    <w:rsid w:val="00512326"/>
    <w:rsid w:val="00521019"/>
    <w:rsid w:val="0052255C"/>
    <w:rsid w:val="005277ED"/>
    <w:rsid w:val="00531248"/>
    <w:rsid w:val="00537B7B"/>
    <w:rsid w:val="00540D97"/>
    <w:rsid w:val="00547BAD"/>
    <w:rsid w:val="005766D7"/>
    <w:rsid w:val="00590266"/>
    <w:rsid w:val="005A10F2"/>
    <w:rsid w:val="005B46C3"/>
    <w:rsid w:val="005E3E9B"/>
    <w:rsid w:val="005E6BDA"/>
    <w:rsid w:val="005F3555"/>
    <w:rsid w:val="006058CD"/>
    <w:rsid w:val="00610D06"/>
    <w:rsid w:val="00643AAA"/>
    <w:rsid w:val="006671DD"/>
    <w:rsid w:val="006B1407"/>
    <w:rsid w:val="006C6F54"/>
    <w:rsid w:val="006E3566"/>
    <w:rsid w:val="006E6BCA"/>
    <w:rsid w:val="006F2075"/>
    <w:rsid w:val="00707A97"/>
    <w:rsid w:val="00715A21"/>
    <w:rsid w:val="00720840"/>
    <w:rsid w:val="00721442"/>
    <w:rsid w:val="00721A0A"/>
    <w:rsid w:val="0072292B"/>
    <w:rsid w:val="007249E8"/>
    <w:rsid w:val="007260AE"/>
    <w:rsid w:val="00736660"/>
    <w:rsid w:val="00750ABB"/>
    <w:rsid w:val="0076206B"/>
    <w:rsid w:val="0076293D"/>
    <w:rsid w:val="00763229"/>
    <w:rsid w:val="00764708"/>
    <w:rsid w:val="0078621C"/>
    <w:rsid w:val="0079543A"/>
    <w:rsid w:val="007A30D9"/>
    <w:rsid w:val="007A5A34"/>
    <w:rsid w:val="007B394E"/>
    <w:rsid w:val="007D1E4C"/>
    <w:rsid w:val="007E1085"/>
    <w:rsid w:val="007E3802"/>
    <w:rsid w:val="007E4921"/>
    <w:rsid w:val="00804F80"/>
    <w:rsid w:val="00811B64"/>
    <w:rsid w:val="00814553"/>
    <w:rsid w:val="0081538B"/>
    <w:rsid w:val="00820D42"/>
    <w:rsid w:val="00840659"/>
    <w:rsid w:val="00843FE0"/>
    <w:rsid w:val="0088003D"/>
    <w:rsid w:val="00882146"/>
    <w:rsid w:val="0088272F"/>
    <w:rsid w:val="008B0DFE"/>
    <w:rsid w:val="008B6752"/>
    <w:rsid w:val="008D4EA1"/>
    <w:rsid w:val="008F411E"/>
    <w:rsid w:val="008F6645"/>
    <w:rsid w:val="008F7DB6"/>
    <w:rsid w:val="0090245D"/>
    <w:rsid w:val="00915915"/>
    <w:rsid w:val="0091665C"/>
    <w:rsid w:val="00931C76"/>
    <w:rsid w:val="009453CB"/>
    <w:rsid w:val="009538C7"/>
    <w:rsid w:val="00954339"/>
    <w:rsid w:val="009548B9"/>
    <w:rsid w:val="00964B46"/>
    <w:rsid w:val="009675FC"/>
    <w:rsid w:val="00973720"/>
    <w:rsid w:val="0097454E"/>
    <w:rsid w:val="009774EE"/>
    <w:rsid w:val="009870EF"/>
    <w:rsid w:val="0099048B"/>
    <w:rsid w:val="009A70D3"/>
    <w:rsid w:val="009A74BD"/>
    <w:rsid w:val="009A74CB"/>
    <w:rsid w:val="009E0627"/>
    <w:rsid w:val="009E1F29"/>
    <w:rsid w:val="009E28B9"/>
    <w:rsid w:val="009F2ACA"/>
    <w:rsid w:val="009F49F1"/>
    <w:rsid w:val="009F6E4F"/>
    <w:rsid w:val="00A03942"/>
    <w:rsid w:val="00A13C72"/>
    <w:rsid w:val="00A163ED"/>
    <w:rsid w:val="00A27249"/>
    <w:rsid w:val="00A42162"/>
    <w:rsid w:val="00A44BB9"/>
    <w:rsid w:val="00A52DEE"/>
    <w:rsid w:val="00A56A0D"/>
    <w:rsid w:val="00A64DCC"/>
    <w:rsid w:val="00A705FA"/>
    <w:rsid w:val="00A71394"/>
    <w:rsid w:val="00A71EB7"/>
    <w:rsid w:val="00A725C6"/>
    <w:rsid w:val="00AD68A1"/>
    <w:rsid w:val="00AE2838"/>
    <w:rsid w:val="00AE58CB"/>
    <w:rsid w:val="00AF45A4"/>
    <w:rsid w:val="00AF58A2"/>
    <w:rsid w:val="00B26D3A"/>
    <w:rsid w:val="00B42ED4"/>
    <w:rsid w:val="00B45793"/>
    <w:rsid w:val="00B52015"/>
    <w:rsid w:val="00B531A7"/>
    <w:rsid w:val="00B61935"/>
    <w:rsid w:val="00B62F4F"/>
    <w:rsid w:val="00B72F15"/>
    <w:rsid w:val="00B916F8"/>
    <w:rsid w:val="00B91BB5"/>
    <w:rsid w:val="00BA187F"/>
    <w:rsid w:val="00BA7969"/>
    <w:rsid w:val="00BC5FDA"/>
    <w:rsid w:val="00C00A60"/>
    <w:rsid w:val="00C03BC3"/>
    <w:rsid w:val="00C17889"/>
    <w:rsid w:val="00C2233C"/>
    <w:rsid w:val="00C334EE"/>
    <w:rsid w:val="00C34AB0"/>
    <w:rsid w:val="00C35C45"/>
    <w:rsid w:val="00C71641"/>
    <w:rsid w:val="00C7735E"/>
    <w:rsid w:val="00C92A46"/>
    <w:rsid w:val="00CC0810"/>
    <w:rsid w:val="00CC0B89"/>
    <w:rsid w:val="00CE440E"/>
    <w:rsid w:val="00D05EED"/>
    <w:rsid w:val="00D120B5"/>
    <w:rsid w:val="00D146A0"/>
    <w:rsid w:val="00D32588"/>
    <w:rsid w:val="00D4386B"/>
    <w:rsid w:val="00D457BE"/>
    <w:rsid w:val="00D75AF4"/>
    <w:rsid w:val="00D90664"/>
    <w:rsid w:val="00D9254F"/>
    <w:rsid w:val="00D97A7B"/>
    <w:rsid w:val="00DA094B"/>
    <w:rsid w:val="00DA2FFB"/>
    <w:rsid w:val="00DA3ED6"/>
    <w:rsid w:val="00DC0951"/>
    <w:rsid w:val="00DC4A4A"/>
    <w:rsid w:val="00DD0606"/>
    <w:rsid w:val="00DE1E4C"/>
    <w:rsid w:val="00DE2F98"/>
    <w:rsid w:val="00DE52CC"/>
    <w:rsid w:val="00DF1753"/>
    <w:rsid w:val="00E06991"/>
    <w:rsid w:val="00E17947"/>
    <w:rsid w:val="00E3408F"/>
    <w:rsid w:val="00E569EA"/>
    <w:rsid w:val="00E645AD"/>
    <w:rsid w:val="00E70C5C"/>
    <w:rsid w:val="00E722EA"/>
    <w:rsid w:val="00E767DF"/>
    <w:rsid w:val="00E8383A"/>
    <w:rsid w:val="00E926FA"/>
    <w:rsid w:val="00E945BF"/>
    <w:rsid w:val="00EA0CBD"/>
    <w:rsid w:val="00EA1F3F"/>
    <w:rsid w:val="00EB0F35"/>
    <w:rsid w:val="00EB22EA"/>
    <w:rsid w:val="00EC2ED3"/>
    <w:rsid w:val="00EC53A8"/>
    <w:rsid w:val="00EE347F"/>
    <w:rsid w:val="00EF1561"/>
    <w:rsid w:val="00EF66B7"/>
    <w:rsid w:val="00F02A1D"/>
    <w:rsid w:val="00F070D4"/>
    <w:rsid w:val="00F43D2A"/>
    <w:rsid w:val="00F652D8"/>
    <w:rsid w:val="00F7252E"/>
    <w:rsid w:val="00F72BBE"/>
    <w:rsid w:val="00F7700A"/>
    <w:rsid w:val="00F80605"/>
    <w:rsid w:val="00F87346"/>
    <w:rsid w:val="00FB66BE"/>
    <w:rsid w:val="00FD1406"/>
    <w:rsid w:val="00FD60CA"/>
    <w:rsid w:val="00FD6763"/>
    <w:rsid w:val="00FE0009"/>
    <w:rsid w:val="00FE64C6"/>
    <w:rsid w:val="00FF12CF"/>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974B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02C5"/>
    <w:pPr>
      <w:spacing w:after="0" w:line="240" w:lineRule="auto"/>
    </w:pPr>
    <w:rPr>
      <w:rFonts w:ascii="Arial" w:eastAsia="Times New Roman" w:hAnsi="Arial" w:cs="Arial"/>
    </w:rPr>
  </w:style>
  <w:style w:type="paragraph" w:styleId="Heading1">
    <w:name w:val="heading 1"/>
    <w:basedOn w:val="Normal"/>
    <w:link w:val="Heading1Char"/>
    <w:uiPriority w:val="9"/>
    <w:qFormat/>
    <w:rsid w:val="00B916F8"/>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FD5"/>
    <w:rPr>
      <w:rFonts w:ascii="Tahoma" w:hAnsi="Tahoma" w:cs="Tahoma"/>
      <w:sz w:val="16"/>
      <w:szCs w:val="16"/>
    </w:rPr>
  </w:style>
  <w:style w:type="character" w:customStyle="1" w:styleId="BalloonTextChar">
    <w:name w:val="Balloon Text Char"/>
    <w:basedOn w:val="DefaultParagraphFont"/>
    <w:link w:val="BalloonText"/>
    <w:uiPriority w:val="99"/>
    <w:semiHidden/>
    <w:rsid w:val="00237FD5"/>
    <w:rPr>
      <w:rFonts w:ascii="Tahoma" w:hAnsi="Tahoma" w:cs="Tahoma"/>
      <w:sz w:val="16"/>
      <w:szCs w:val="16"/>
    </w:rPr>
  </w:style>
  <w:style w:type="paragraph" w:styleId="BodyText">
    <w:name w:val="Body Text"/>
    <w:basedOn w:val="Normal"/>
    <w:link w:val="BodyTextChar1"/>
    <w:uiPriority w:val="99"/>
    <w:rsid w:val="004902C5"/>
    <w:pPr>
      <w:jc w:val="center"/>
    </w:pPr>
    <w:rPr>
      <w:b/>
      <w:bCs/>
    </w:rPr>
  </w:style>
  <w:style w:type="character" w:customStyle="1" w:styleId="BodyTextChar">
    <w:name w:val="Body Text Char"/>
    <w:basedOn w:val="DefaultParagraphFont"/>
    <w:uiPriority w:val="99"/>
    <w:semiHidden/>
    <w:rsid w:val="004902C5"/>
    <w:rPr>
      <w:rFonts w:ascii="Arial" w:eastAsia="Times New Roman" w:hAnsi="Arial" w:cs="Arial"/>
    </w:rPr>
  </w:style>
  <w:style w:type="character" w:customStyle="1" w:styleId="BodyTextChar1">
    <w:name w:val="Body Text Char1"/>
    <w:link w:val="BodyText"/>
    <w:uiPriority w:val="99"/>
    <w:rsid w:val="004902C5"/>
    <w:rPr>
      <w:rFonts w:ascii="Arial" w:eastAsia="Times New Roman" w:hAnsi="Arial" w:cs="Arial"/>
      <w:b/>
      <w:bCs/>
    </w:rPr>
  </w:style>
  <w:style w:type="paragraph" w:styleId="ListParagraph">
    <w:name w:val="List Paragraph"/>
    <w:basedOn w:val="Normal"/>
    <w:uiPriority w:val="34"/>
    <w:qFormat/>
    <w:rsid w:val="007A5A34"/>
    <w:pPr>
      <w:ind w:left="720"/>
    </w:pPr>
  </w:style>
  <w:style w:type="character" w:styleId="Hyperlink">
    <w:name w:val="Hyperlink"/>
    <w:uiPriority w:val="99"/>
    <w:rsid w:val="007A5A34"/>
    <w:rPr>
      <w:rFonts w:cs="Times New Roman"/>
      <w:color w:val="0000FF"/>
      <w:u w:val="single"/>
    </w:rPr>
  </w:style>
  <w:style w:type="paragraph" w:styleId="NormalWeb">
    <w:name w:val="Normal (Web)"/>
    <w:basedOn w:val="Normal"/>
    <w:uiPriority w:val="99"/>
    <w:semiHidden/>
    <w:unhideWhenUsed/>
    <w:rsid w:val="007A5A34"/>
    <w:pPr>
      <w:spacing w:before="100" w:beforeAutospacing="1" w:after="100" w:afterAutospacing="1"/>
    </w:pPr>
    <w:rPr>
      <w:rFonts w:ascii="Times New Roman" w:hAnsi="Times New Roman" w:cs="Times New Roman"/>
      <w:sz w:val="24"/>
      <w:szCs w:val="24"/>
      <w:lang w:val="en-US"/>
    </w:rPr>
  </w:style>
  <w:style w:type="paragraph" w:styleId="NoSpacing">
    <w:name w:val="No Spacing"/>
    <w:uiPriority w:val="1"/>
    <w:qFormat/>
    <w:rsid w:val="002860A0"/>
    <w:pPr>
      <w:spacing w:after="0" w:line="240" w:lineRule="auto"/>
    </w:pPr>
    <w:rPr>
      <w:rFonts w:ascii="Times New Roman" w:eastAsia="Times New Roman" w:hAnsi="Times New Roman" w:cs="Times New Roman"/>
      <w:sz w:val="24"/>
      <w:szCs w:val="24"/>
    </w:rPr>
  </w:style>
  <w:style w:type="character" w:styleId="SubtleEmphasis">
    <w:name w:val="Subtle Emphasis"/>
    <w:uiPriority w:val="99"/>
    <w:qFormat/>
    <w:rsid w:val="002860A0"/>
    <w:rPr>
      <w:rFonts w:cs="Times New Roman"/>
      <w:i/>
      <w:iCs/>
      <w:color w:val="808080"/>
    </w:rPr>
  </w:style>
  <w:style w:type="table" w:styleId="TableGrid">
    <w:name w:val="Table Grid"/>
    <w:basedOn w:val="TableNormal"/>
    <w:uiPriority w:val="59"/>
    <w:rsid w:val="002860A0"/>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A13C72"/>
    <w:pPr>
      <w:jc w:val="center"/>
    </w:pPr>
    <w:rPr>
      <w:noProof/>
      <w:lang w:val="en-US"/>
    </w:rPr>
  </w:style>
  <w:style w:type="character" w:customStyle="1" w:styleId="EndNoteBibliographyTitleChar">
    <w:name w:val="EndNote Bibliography Title Char"/>
    <w:basedOn w:val="DefaultParagraphFont"/>
    <w:link w:val="EndNoteBibliographyTitle"/>
    <w:rsid w:val="00A13C72"/>
    <w:rPr>
      <w:rFonts w:ascii="Arial" w:eastAsia="Times New Roman" w:hAnsi="Arial" w:cs="Arial"/>
      <w:noProof/>
      <w:lang w:val="en-US"/>
    </w:rPr>
  </w:style>
  <w:style w:type="paragraph" w:customStyle="1" w:styleId="EndNoteBibliography">
    <w:name w:val="EndNote Bibliography"/>
    <w:basedOn w:val="Normal"/>
    <w:link w:val="EndNoteBibliographyChar"/>
    <w:rsid w:val="00A13C72"/>
    <w:rPr>
      <w:noProof/>
      <w:lang w:val="en-US"/>
    </w:rPr>
  </w:style>
  <w:style w:type="character" w:customStyle="1" w:styleId="EndNoteBibliographyChar">
    <w:name w:val="EndNote Bibliography Char"/>
    <w:basedOn w:val="DefaultParagraphFont"/>
    <w:link w:val="EndNoteBibliography"/>
    <w:rsid w:val="00A13C72"/>
    <w:rPr>
      <w:rFonts w:ascii="Arial" w:eastAsia="Times New Roman" w:hAnsi="Arial" w:cs="Arial"/>
      <w:noProof/>
      <w:lang w:val="en-US"/>
    </w:rPr>
  </w:style>
  <w:style w:type="character" w:styleId="CommentReference">
    <w:name w:val="annotation reference"/>
    <w:basedOn w:val="DefaultParagraphFont"/>
    <w:uiPriority w:val="99"/>
    <w:semiHidden/>
    <w:unhideWhenUsed/>
    <w:rsid w:val="00181010"/>
    <w:rPr>
      <w:sz w:val="18"/>
      <w:szCs w:val="18"/>
    </w:rPr>
  </w:style>
  <w:style w:type="paragraph" w:styleId="CommentText">
    <w:name w:val="annotation text"/>
    <w:basedOn w:val="Normal"/>
    <w:link w:val="CommentTextChar"/>
    <w:uiPriority w:val="99"/>
    <w:unhideWhenUsed/>
    <w:rsid w:val="00181010"/>
    <w:rPr>
      <w:sz w:val="24"/>
      <w:szCs w:val="24"/>
    </w:rPr>
  </w:style>
  <w:style w:type="character" w:customStyle="1" w:styleId="CommentTextChar">
    <w:name w:val="Comment Text Char"/>
    <w:basedOn w:val="DefaultParagraphFont"/>
    <w:link w:val="CommentText"/>
    <w:uiPriority w:val="99"/>
    <w:rsid w:val="00181010"/>
    <w:rPr>
      <w:rFonts w:ascii="Arial" w:eastAsia="Times New Roman" w:hAnsi="Arial" w:cs="Arial"/>
      <w:sz w:val="24"/>
      <w:szCs w:val="24"/>
    </w:rPr>
  </w:style>
  <w:style w:type="paragraph" w:styleId="CommentSubject">
    <w:name w:val="annotation subject"/>
    <w:basedOn w:val="CommentText"/>
    <w:next w:val="CommentText"/>
    <w:link w:val="CommentSubjectChar"/>
    <w:uiPriority w:val="99"/>
    <w:semiHidden/>
    <w:unhideWhenUsed/>
    <w:rsid w:val="00181010"/>
    <w:rPr>
      <w:b/>
      <w:bCs/>
      <w:sz w:val="20"/>
      <w:szCs w:val="20"/>
    </w:rPr>
  </w:style>
  <w:style w:type="character" w:customStyle="1" w:styleId="CommentSubjectChar">
    <w:name w:val="Comment Subject Char"/>
    <w:basedOn w:val="CommentTextChar"/>
    <w:link w:val="CommentSubject"/>
    <w:uiPriority w:val="99"/>
    <w:semiHidden/>
    <w:rsid w:val="00181010"/>
    <w:rPr>
      <w:rFonts w:ascii="Arial" w:eastAsia="Times New Roman" w:hAnsi="Arial" w:cs="Arial"/>
      <w:b/>
      <w:bCs/>
      <w:sz w:val="20"/>
      <w:szCs w:val="20"/>
    </w:rPr>
  </w:style>
  <w:style w:type="paragraph" w:styleId="Revision">
    <w:name w:val="Revision"/>
    <w:hidden/>
    <w:uiPriority w:val="99"/>
    <w:semiHidden/>
    <w:rsid w:val="00E3408F"/>
    <w:pPr>
      <w:spacing w:after="0" w:line="240" w:lineRule="auto"/>
    </w:pPr>
    <w:rPr>
      <w:rFonts w:ascii="Arial" w:eastAsia="Times New Roman" w:hAnsi="Arial" w:cs="Arial"/>
    </w:rPr>
  </w:style>
  <w:style w:type="paragraph" w:styleId="Header">
    <w:name w:val="header"/>
    <w:basedOn w:val="Normal"/>
    <w:link w:val="HeaderChar"/>
    <w:uiPriority w:val="99"/>
    <w:unhideWhenUsed/>
    <w:rsid w:val="00B45793"/>
    <w:pPr>
      <w:tabs>
        <w:tab w:val="center" w:pos="4513"/>
        <w:tab w:val="right" w:pos="9026"/>
      </w:tabs>
    </w:pPr>
  </w:style>
  <w:style w:type="character" w:customStyle="1" w:styleId="HeaderChar">
    <w:name w:val="Header Char"/>
    <w:basedOn w:val="DefaultParagraphFont"/>
    <w:link w:val="Header"/>
    <w:uiPriority w:val="99"/>
    <w:rsid w:val="00B45793"/>
    <w:rPr>
      <w:rFonts w:ascii="Arial" w:eastAsia="Times New Roman" w:hAnsi="Arial" w:cs="Arial"/>
    </w:rPr>
  </w:style>
  <w:style w:type="paragraph" w:styleId="Footer">
    <w:name w:val="footer"/>
    <w:basedOn w:val="Normal"/>
    <w:link w:val="FooterChar"/>
    <w:uiPriority w:val="99"/>
    <w:unhideWhenUsed/>
    <w:rsid w:val="00B45793"/>
    <w:pPr>
      <w:tabs>
        <w:tab w:val="center" w:pos="4513"/>
        <w:tab w:val="right" w:pos="9026"/>
      </w:tabs>
    </w:pPr>
  </w:style>
  <w:style w:type="character" w:customStyle="1" w:styleId="FooterChar">
    <w:name w:val="Footer Char"/>
    <w:basedOn w:val="DefaultParagraphFont"/>
    <w:link w:val="Footer"/>
    <w:uiPriority w:val="99"/>
    <w:rsid w:val="00B45793"/>
    <w:rPr>
      <w:rFonts w:ascii="Arial" w:eastAsia="Times New Roman" w:hAnsi="Arial" w:cs="Arial"/>
    </w:rPr>
  </w:style>
  <w:style w:type="character" w:customStyle="1" w:styleId="Heading1Char">
    <w:name w:val="Heading 1 Char"/>
    <w:basedOn w:val="DefaultParagraphFont"/>
    <w:link w:val="Heading1"/>
    <w:uiPriority w:val="9"/>
    <w:rsid w:val="00B916F8"/>
    <w:rPr>
      <w:rFonts w:ascii="Times New Roman" w:eastAsia="Times New Roman" w:hAnsi="Times New Roman" w:cs="Times New Roman"/>
      <w:b/>
      <w:bCs/>
      <w:kern w:val="36"/>
      <w:sz w:val="48"/>
      <w:szCs w:val="48"/>
      <w:lang w:eastAsia="en-GB"/>
    </w:rPr>
  </w:style>
  <w:style w:type="character" w:customStyle="1" w:styleId="highlight">
    <w:name w:val="highlight"/>
    <w:basedOn w:val="DefaultParagraphFont"/>
    <w:rsid w:val="00B916F8"/>
  </w:style>
  <w:style w:type="paragraph" w:customStyle="1" w:styleId="p1">
    <w:name w:val="p1"/>
    <w:basedOn w:val="Normal"/>
    <w:rsid w:val="00763229"/>
    <w:rPr>
      <w:rFonts w:ascii="Helvetica" w:eastAsiaTheme="minorHAnsi" w:hAnsi="Helvetica" w:cs="Times New Roman"/>
      <w:sz w:val="18"/>
      <w:szCs w:val="18"/>
      <w:lang w:val="en-US"/>
    </w:rPr>
  </w:style>
  <w:style w:type="character" w:customStyle="1" w:styleId="s1">
    <w:name w:val="s1"/>
    <w:basedOn w:val="DefaultParagraphFont"/>
    <w:rsid w:val="00763229"/>
    <w:rPr>
      <w:u w:val="single"/>
    </w:rPr>
  </w:style>
  <w:style w:type="paragraph" w:customStyle="1" w:styleId="Title1">
    <w:name w:val="Title1"/>
    <w:basedOn w:val="Normal"/>
    <w:rsid w:val="0088272F"/>
    <w:pPr>
      <w:spacing w:before="100" w:beforeAutospacing="1" w:after="100" w:afterAutospacing="1"/>
    </w:pPr>
    <w:rPr>
      <w:rFonts w:ascii="Times New Roman" w:hAnsi="Times New Roman" w:cs="Times New Roman"/>
      <w:sz w:val="24"/>
      <w:szCs w:val="24"/>
      <w:lang w:eastAsia="en-GB"/>
    </w:rPr>
  </w:style>
  <w:style w:type="paragraph" w:customStyle="1" w:styleId="desc">
    <w:name w:val="desc"/>
    <w:basedOn w:val="Normal"/>
    <w:rsid w:val="0088272F"/>
    <w:pPr>
      <w:spacing w:before="100" w:beforeAutospacing="1" w:after="100" w:afterAutospacing="1"/>
    </w:pPr>
    <w:rPr>
      <w:rFonts w:ascii="Times New Roman" w:hAnsi="Times New Roman" w:cs="Times New Roman"/>
      <w:sz w:val="24"/>
      <w:szCs w:val="24"/>
      <w:lang w:eastAsia="en-GB"/>
    </w:rPr>
  </w:style>
  <w:style w:type="paragraph" w:customStyle="1" w:styleId="details">
    <w:name w:val="details"/>
    <w:basedOn w:val="Normal"/>
    <w:rsid w:val="0088272F"/>
    <w:pPr>
      <w:spacing w:before="100" w:beforeAutospacing="1" w:after="100" w:afterAutospacing="1"/>
    </w:pPr>
    <w:rPr>
      <w:rFonts w:ascii="Times New Roman" w:hAnsi="Times New Roman" w:cs="Times New Roman"/>
      <w:sz w:val="24"/>
      <w:szCs w:val="24"/>
      <w:lang w:eastAsia="en-GB"/>
    </w:rPr>
  </w:style>
  <w:style w:type="character" w:customStyle="1" w:styleId="jrnl">
    <w:name w:val="jrnl"/>
    <w:basedOn w:val="DefaultParagraphFont"/>
    <w:rsid w:val="00882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6221">
      <w:bodyDiv w:val="1"/>
      <w:marLeft w:val="0"/>
      <w:marRight w:val="0"/>
      <w:marTop w:val="0"/>
      <w:marBottom w:val="0"/>
      <w:divBdr>
        <w:top w:val="none" w:sz="0" w:space="0" w:color="auto"/>
        <w:left w:val="none" w:sz="0" w:space="0" w:color="auto"/>
        <w:bottom w:val="none" w:sz="0" w:space="0" w:color="auto"/>
        <w:right w:val="none" w:sz="0" w:space="0" w:color="auto"/>
      </w:divBdr>
    </w:div>
    <w:div w:id="215703725">
      <w:bodyDiv w:val="1"/>
      <w:marLeft w:val="0"/>
      <w:marRight w:val="0"/>
      <w:marTop w:val="0"/>
      <w:marBottom w:val="0"/>
      <w:divBdr>
        <w:top w:val="none" w:sz="0" w:space="0" w:color="auto"/>
        <w:left w:val="none" w:sz="0" w:space="0" w:color="auto"/>
        <w:bottom w:val="none" w:sz="0" w:space="0" w:color="auto"/>
        <w:right w:val="none" w:sz="0" w:space="0" w:color="auto"/>
      </w:divBdr>
      <w:divsChild>
        <w:div w:id="1720666881">
          <w:marLeft w:val="0"/>
          <w:marRight w:val="0"/>
          <w:marTop w:val="34"/>
          <w:marBottom w:val="34"/>
          <w:divBdr>
            <w:top w:val="none" w:sz="0" w:space="0" w:color="auto"/>
            <w:left w:val="none" w:sz="0" w:space="0" w:color="auto"/>
            <w:bottom w:val="none" w:sz="0" w:space="0" w:color="auto"/>
            <w:right w:val="none" w:sz="0" w:space="0" w:color="auto"/>
          </w:divBdr>
        </w:div>
      </w:divsChild>
    </w:div>
    <w:div w:id="422453919">
      <w:bodyDiv w:val="1"/>
      <w:marLeft w:val="0"/>
      <w:marRight w:val="0"/>
      <w:marTop w:val="0"/>
      <w:marBottom w:val="0"/>
      <w:divBdr>
        <w:top w:val="none" w:sz="0" w:space="0" w:color="auto"/>
        <w:left w:val="none" w:sz="0" w:space="0" w:color="auto"/>
        <w:bottom w:val="none" w:sz="0" w:space="0" w:color="auto"/>
        <w:right w:val="none" w:sz="0" w:space="0" w:color="auto"/>
      </w:divBdr>
    </w:div>
    <w:div w:id="977563829">
      <w:bodyDiv w:val="1"/>
      <w:marLeft w:val="0"/>
      <w:marRight w:val="0"/>
      <w:marTop w:val="0"/>
      <w:marBottom w:val="0"/>
      <w:divBdr>
        <w:top w:val="none" w:sz="0" w:space="0" w:color="auto"/>
        <w:left w:val="none" w:sz="0" w:space="0" w:color="auto"/>
        <w:bottom w:val="none" w:sz="0" w:space="0" w:color="auto"/>
        <w:right w:val="none" w:sz="0" w:space="0" w:color="auto"/>
      </w:divBdr>
      <w:divsChild>
        <w:div w:id="728186048">
          <w:marLeft w:val="547"/>
          <w:marRight w:val="0"/>
          <w:marTop w:val="0"/>
          <w:marBottom w:val="0"/>
          <w:divBdr>
            <w:top w:val="none" w:sz="0" w:space="0" w:color="auto"/>
            <w:left w:val="none" w:sz="0" w:space="0" w:color="auto"/>
            <w:bottom w:val="none" w:sz="0" w:space="0" w:color="auto"/>
            <w:right w:val="none" w:sz="0" w:space="0" w:color="auto"/>
          </w:divBdr>
        </w:div>
      </w:divsChild>
    </w:div>
    <w:div w:id="1107774828">
      <w:bodyDiv w:val="1"/>
      <w:marLeft w:val="0"/>
      <w:marRight w:val="0"/>
      <w:marTop w:val="0"/>
      <w:marBottom w:val="0"/>
      <w:divBdr>
        <w:top w:val="none" w:sz="0" w:space="0" w:color="auto"/>
        <w:left w:val="none" w:sz="0" w:space="0" w:color="auto"/>
        <w:bottom w:val="none" w:sz="0" w:space="0" w:color="auto"/>
        <w:right w:val="none" w:sz="0" w:space="0" w:color="auto"/>
      </w:divBdr>
    </w:div>
    <w:div w:id="175330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ncbi.nlm.nih.gov/pubmed/21098770" TargetMode="External"/><Relationship Id="rId21" Type="http://schemas.openxmlformats.org/officeDocument/2006/relationships/hyperlink" Target="https://www.ncbi.nlm.nih.gov/pubmed/?term=Fujiwara%20T%5BAuthor%5D&amp;cauthor=true&amp;cauthor_uid=20382710" TargetMode="External"/><Relationship Id="rId22" Type="http://schemas.openxmlformats.org/officeDocument/2006/relationships/hyperlink" Target="https://www.ncbi.nlm.nih.gov/pubmed/?term=Yasufuku%20K%5BAuthor%5D&amp;cauthor=true&amp;cauthor_uid=20382710" TargetMode="External"/><Relationship Id="rId23" Type="http://schemas.openxmlformats.org/officeDocument/2006/relationships/hyperlink" Target="https://www.ncbi.nlm.nih.gov/pubmed/?term=Nakajima%20T%5BAuthor%5D&amp;cauthor=true&amp;cauthor_uid=20382710" TargetMode="External"/><Relationship Id="rId24" Type="http://schemas.openxmlformats.org/officeDocument/2006/relationships/hyperlink" Target="https://www.ncbi.nlm.nih.gov/pubmed/?term=Chiyo%20M%5BAuthor%5D&amp;cauthor=true&amp;cauthor_uid=20382710" TargetMode="External"/><Relationship Id="rId25" Type="http://schemas.openxmlformats.org/officeDocument/2006/relationships/hyperlink" Target="https://www.ncbi.nlm.nih.gov/pubmed/?term=Yoshida%20S%5BAuthor%5D&amp;cauthor=true&amp;cauthor_uid=20382710" TargetMode="External"/><Relationship Id="rId26" Type="http://schemas.openxmlformats.org/officeDocument/2006/relationships/hyperlink" Target="https://www.ncbi.nlm.nih.gov/pubmed/?term=Suzuki%20M%5BAuthor%5D&amp;cauthor=true&amp;cauthor_uid=20382710" TargetMode="External"/><Relationship Id="rId27" Type="http://schemas.openxmlformats.org/officeDocument/2006/relationships/hyperlink" Target="https://www.ncbi.nlm.nih.gov/pubmed/?term=Shibuya%20K%5BAuthor%5D&amp;cauthor=true&amp;cauthor_uid=20382710" TargetMode="External"/><Relationship Id="rId28" Type="http://schemas.openxmlformats.org/officeDocument/2006/relationships/hyperlink" Target="https://www.ncbi.nlm.nih.gov/pubmed/?term=Hiroshima%20K%5BAuthor%5D&amp;cauthor=true&amp;cauthor_uid=20382710" TargetMode="External"/><Relationship Id="rId29" Type="http://schemas.openxmlformats.org/officeDocument/2006/relationships/hyperlink" Target="https://www.ncbi.nlm.nih.gov/pubmed/?term=Nakatani%20Y%5BAuthor%5D&amp;cauthor=true&amp;cauthor_uid=2038271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ncbi.nlm.nih.gov/pubmed/?term=Yoshino%20I%5BAuthor%5D&amp;cauthor=true&amp;cauthor_uid=20382710" TargetMode="External"/><Relationship Id="rId31" Type="http://schemas.openxmlformats.org/officeDocument/2006/relationships/hyperlink" Target="https://www.ncbi.nlm.nih.gov/pubmed/20382710" TargetMode="External"/><Relationship Id="rId32" Type="http://schemas.openxmlformats.org/officeDocument/2006/relationships/footer" Target="footer1.xml"/><Relationship Id="rId9" Type="http://schemas.openxmlformats.org/officeDocument/2006/relationships/diagramLayout" Target="diagrams/layout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33" Type="http://schemas.openxmlformats.org/officeDocument/2006/relationships/fontTable" Target="fontTable.xml"/><Relationship Id="rId34" Type="http://schemas.microsoft.com/office/2011/relationships/people" Target="people.xml"/><Relationship Id="rId35" Type="http://schemas.openxmlformats.org/officeDocument/2006/relationships/theme" Target="theme/theme1.xml"/><Relationship Id="rId10" Type="http://schemas.openxmlformats.org/officeDocument/2006/relationships/diagramQuickStyle" Target="diagrams/quickStyle1.xml"/><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hyperlink" Target="https://www.ncbi.nlm.nih.gov/pubmed/25660225" TargetMode="External"/><Relationship Id="rId14" Type="http://schemas.openxmlformats.org/officeDocument/2006/relationships/hyperlink" Target="https://www.ncbi.nlm.nih.gov/pubmed/?term=Annema%20JT%5BAuthor%5D&amp;cauthor=true&amp;cauthor_uid=21098770" TargetMode="External"/><Relationship Id="rId15" Type="http://schemas.openxmlformats.org/officeDocument/2006/relationships/hyperlink" Target="https://www.ncbi.nlm.nih.gov/pubmed/?term=van%20Meerbeeck%20JP%5BAuthor%5D&amp;cauthor=true&amp;cauthor_uid=21098770" TargetMode="External"/><Relationship Id="rId16" Type="http://schemas.openxmlformats.org/officeDocument/2006/relationships/hyperlink" Target="https://www.ncbi.nlm.nih.gov/pubmed/?term=Rintoul%20RC%5BAuthor%5D&amp;cauthor=true&amp;cauthor_uid=21098770" TargetMode="External"/><Relationship Id="rId17" Type="http://schemas.openxmlformats.org/officeDocument/2006/relationships/hyperlink" Target="https://www.ncbi.nlm.nih.gov/pubmed/?term=Dooms%20C%5BAuthor%5D&amp;cauthor=true&amp;cauthor_uid=21098770" TargetMode="External"/><Relationship Id="rId18" Type="http://schemas.openxmlformats.org/officeDocument/2006/relationships/hyperlink" Target="https://www.ncbi.nlm.nih.gov/pubmed/?term=Deschepper%20E%5BAuthor%5D&amp;cauthor=true&amp;cauthor_uid=21098770" TargetMode="External"/><Relationship Id="rId19" Type="http://schemas.openxmlformats.org/officeDocument/2006/relationships/hyperlink" Target="https://www.ncbi.nlm.nih.gov/pubmed/?term=Dekkers%20OM%5BAuthor%5D&amp;cauthor=true&amp;cauthor_uid=2109877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3F94E6-B200-4792-9CDE-2467D4EAC5C3}" type="doc">
      <dgm:prSet loTypeId="urn:microsoft.com/office/officeart/2005/8/layout/orgChart1" loCatId="hierarchy" qsTypeId="urn:microsoft.com/office/officeart/2005/8/quickstyle/simple1" qsCatId="simple" csTypeId="urn:microsoft.com/office/officeart/2005/8/colors/accent1_2" csCatId="accent1" phldr="1"/>
      <dgm:spPr/>
    </dgm:pt>
    <dgm:pt modelId="{896EDC41-6F2E-441F-ADDA-31B6DB183997}">
      <dgm:prSet/>
      <dgm:spPr/>
      <dgm:t>
        <a:bodyPr/>
        <a:lstStyle/>
        <a:p>
          <a:pPr marR="0" algn="ctr" rtl="0"/>
          <a:r>
            <a:rPr lang="en-GB" b="0" i="0" u="none" strike="noStrike" baseline="0">
              <a:latin typeface="Calibri"/>
            </a:rPr>
            <a:t>Staging CT of the Thorax</a:t>
          </a:r>
        </a:p>
        <a:p>
          <a:pPr marR="0" algn="ctr" rtl="0"/>
          <a:r>
            <a:rPr lang="en-GB" b="0" i="0" u="none" strike="noStrike" baseline="0">
              <a:latin typeface="Calibri"/>
            </a:rPr>
            <a:t>No evidence of stage 4 disease†</a:t>
          </a:r>
          <a:endParaRPr lang="en-GB"/>
        </a:p>
      </dgm:t>
    </dgm:pt>
    <dgm:pt modelId="{57CD3385-0193-485E-8D38-75C82F99CFCF}" type="parTrans" cxnId="{4E2B416C-CDAC-49E5-82F2-F56BC93D8010}">
      <dgm:prSet/>
      <dgm:spPr/>
      <dgm:t>
        <a:bodyPr/>
        <a:lstStyle/>
        <a:p>
          <a:endParaRPr lang="en-GB"/>
        </a:p>
      </dgm:t>
    </dgm:pt>
    <dgm:pt modelId="{1BFDD084-36A8-4E86-AF2B-67EA92FB7D02}" type="sibTrans" cxnId="{4E2B416C-CDAC-49E5-82F2-F56BC93D8010}">
      <dgm:prSet/>
      <dgm:spPr/>
      <dgm:t>
        <a:bodyPr/>
        <a:lstStyle/>
        <a:p>
          <a:endParaRPr lang="en-GB"/>
        </a:p>
      </dgm:t>
    </dgm:pt>
    <dgm:pt modelId="{9E0987D6-189D-4D2C-8FA3-C0083A1534C4}">
      <dgm:prSet/>
      <dgm:spPr/>
      <dgm:t>
        <a:bodyPr/>
        <a:lstStyle/>
        <a:p>
          <a:pPr marR="0" algn="ctr" rtl="0"/>
          <a:r>
            <a:rPr lang="en-GB" b="0" i="0" u="none" strike="noStrike" baseline="0">
              <a:latin typeface="Calibri"/>
            </a:rPr>
            <a:t>Group 1</a:t>
          </a:r>
        </a:p>
        <a:p>
          <a:pPr marR="0" algn="ctr" rtl="0"/>
          <a:r>
            <a:rPr lang="en-GB" b="0" i="0" u="none" strike="noStrike" baseline="0">
              <a:latin typeface="Calibri"/>
            </a:rPr>
            <a:t>Peripheral tumour &amp; normal mediastinum</a:t>
          </a:r>
        </a:p>
        <a:p>
          <a:pPr marR="0" algn="ctr" rtl="0"/>
          <a:r>
            <a:rPr lang="en-GB" b="1" i="0" u="none" strike="noStrike" baseline="0">
              <a:solidFill>
                <a:sysClr val="windowText" lastClr="000000"/>
              </a:solidFill>
              <a:latin typeface="Calibri"/>
            </a:rPr>
            <a:t>Request PET-CT </a:t>
          </a:r>
          <a:endParaRPr lang="en-GB" b="1">
            <a:solidFill>
              <a:sysClr val="windowText" lastClr="000000"/>
            </a:solidFill>
          </a:endParaRPr>
        </a:p>
      </dgm:t>
    </dgm:pt>
    <dgm:pt modelId="{F4BA5D38-0F26-408F-B87F-BDEB306A3FCA}" type="parTrans" cxnId="{211BDD27-9E52-4FB7-B819-47E93F942408}">
      <dgm:prSet/>
      <dgm:spPr/>
      <dgm:t>
        <a:bodyPr/>
        <a:lstStyle/>
        <a:p>
          <a:endParaRPr lang="en-GB"/>
        </a:p>
      </dgm:t>
    </dgm:pt>
    <dgm:pt modelId="{D1F1F1A0-EE86-480E-8DA0-1E4ED0DF219D}" type="sibTrans" cxnId="{211BDD27-9E52-4FB7-B819-47E93F942408}">
      <dgm:prSet/>
      <dgm:spPr/>
      <dgm:t>
        <a:bodyPr/>
        <a:lstStyle/>
        <a:p>
          <a:endParaRPr lang="en-GB"/>
        </a:p>
      </dgm:t>
    </dgm:pt>
    <dgm:pt modelId="{02DC3E00-53BE-478F-98AF-BF361A8B1284}">
      <dgm:prSet/>
      <dgm:spPr/>
      <dgm:t>
        <a:bodyPr/>
        <a:lstStyle/>
        <a:p>
          <a:pPr marR="0" algn="ctr" rtl="0"/>
          <a:r>
            <a:rPr lang="en-GB" b="0" i="0" u="none" strike="noStrike" baseline="0">
              <a:latin typeface="Calibri"/>
            </a:rPr>
            <a:t>If PET -ve mediastinum &lt;5% risk of occult N2/3. </a:t>
          </a:r>
          <a:r>
            <a:rPr lang="en-GB" b="1" i="0" u="none" strike="noStrike" baseline="0">
              <a:latin typeface="Calibri"/>
            </a:rPr>
            <a:t>Proceed to treatment. </a:t>
          </a:r>
        </a:p>
        <a:p>
          <a:pPr marR="0" algn="ctr" rtl="0"/>
          <a:r>
            <a:rPr lang="en-GB" b="1" i="0" u="none" strike="noStrike" baseline="0">
              <a:solidFill>
                <a:schemeClr val="bg1"/>
              </a:solidFill>
              <a:latin typeface="Calibri"/>
            </a:rPr>
            <a:t>If PET +ve nodes then </a:t>
          </a:r>
          <a:r>
            <a:rPr lang="en-GB" b="1" i="0" u="none" strike="noStrike" baseline="0">
              <a:solidFill>
                <a:srgbClr val="FFFF00"/>
              </a:solidFill>
              <a:latin typeface="Calibri"/>
            </a:rPr>
            <a:t>staging EBUS required</a:t>
          </a:r>
          <a:endParaRPr lang="en-GB" b="1">
            <a:solidFill>
              <a:srgbClr val="FFFF00"/>
            </a:solidFill>
          </a:endParaRPr>
        </a:p>
      </dgm:t>
    </dgm:pt>
    <dgm:pt modelId="{5BCD58A1-B7EF-4507-A6B5-A05A596CFD0B}" type="parTrans" cxnId="{CBF90668-FC40-4BF0-9EBE-EBC295CAA2A7}">
      <dgm:prSet/>
      <dgm:spPr/>
      <dgm:t>
        <a:bodyPr/>
        <a:lstStyle/>
        <a:p>
          <a:endParaRPr lang="en-GB"/>
        </a:p>
      </dgm:t>
    </dgm:pt>
    <dgm:pt modelId="{8F5B32CF-E394-4DC6-8210-22811C6B529E}" type="sibTrans" cxnId="{CBF90668-FC40-4BF0-9EBE-EBC295CAA2A7}">
      <dgm:prSet/>
      <dgm:spPr/>
      <dgm:t>
        <a:bodyPr/>
        <a:lstStyle/>
        <a:p>
          <a:endParaRPr lang="en-GB"/>
        </a:p>
      </dgm:t>
    </dgm:pt>
    <dgm:pt modelId="{9C22E2DC-BC7E-47E3-AE6A-C7BD8CCD417C}">
      <dgm:prSet/>
      <dgm:spPr/>
      <dgm:t>
        <a:bodyPr/>
        <a:lstStyle/>
        <a:p>
          <a:pPr marR="0" algn="ctr" rtl="0"/>
          <a:r>
            <a:rPr lang="en-GB" b="0" i="0" u="none" strike="noStrike" baseline="0">
              <a:latin typeface="Calibri"/>
            </a:rPr>
            <a:t>Group 2</a:t>
          </a:r>
        </a:p>
        <a:p>
          <a:pPr marR="0" algn="ctr" rtl="0"/>
          <a:r>
            <a:rPr lang="en-GB" b="0" i="0" u="none" strike="noStrike" baseline="0">
              <a:latin typeface="Calibri"/>
            </a:rPr>
            <a:t>Central tumour* / N1 disease</a:t>
          </a:r>
        </a:p>
        <a:p>
          <a:pPr marR="0" algn="ctr" rtl="0"/>
          <a:r>
            <a:rPr lang="en-GB" b="1" i="0" u="none" strike="noStrike" baseline="0">
              <a:solidFill>
                <a:sysClr val="windowText" lastClr="000000"/>
              </a:solidFill>
              <a:latin typeface="Calibri"/>
            </a:rPr>
            <a:t>Request PET-CT </a:t>
          </a:r>
          <a:endParaRPr lang="en-GB"/>
        </a:p>
      </dgm:t>
    </dgm:pt>
    <dgm:pt modelId="{6464495F-D204-4FAB-8F09-6ABB822F7C10}" type="parTrans" cxnId="{9B0BD269-624D-4F05-8ACA-2CEA85F43BDE}">
      <dgm:prSet/>
      <dgm:spPr/>
      <dgm:t>
        <a:bodyPr/>
        <a:lstStyle/>
        <a:p>
          <a:endParaRPr lang="en-GB"/>
        </a:p>
      </dgm:t>
    </dgm:pt>
    <dgm:pt modelId="{135107F6-A1DB-45C0-BD7B-A0259E69871B}" type="sibTrans" cxnId="{9B0BD269-624D-4F05-8ACA-2CEA85F43BDE}">
      <dgm:prSet/>
      <dgm:spPr/>
      <dgm:t>
        <a:bodyPr/>
        <a:lstStyle/>
        <a:p>
          <a:endParaRPr lang="en-GB"/>
        </a:p>
      </dgm:t>
    </dgm:pt>
    <dgm:pt modelId="{D65B1D88-774B-4A1C-9FB0-BC9B8361AF67}">
      <dgm:prSet/>
      <dgm:spPr/>
      <dgm:t>
        <a:bodyPr/>
        <a:lstStyle/>
        <a:p>
          <a:pPr marR="0" algn="ctr" rtl="0"/>
          <a:r>
            <a:rPr lang="en-GB" b="0" i="0" u="none" strike="noStrike" baseline="0">
              <a:solidFill>
                <a:schemeClr val="bg1"/>
              </a:solidFill>
              <a:latin typeface="Calibri"/>
            </a:rPr>
            <a:t>If no metastatic disease on PET:</a:t>
          </a:r>
        </a:p>
        <a:p>
          <a:pPr marR="0" algn="ctr" rtl="0"/>
          <a:r>
            <a:rPr lang="en-GB" b="1" i="0" u="none" strike="noStrike" baseline="0">
              <a:solidFill>
                <a:srgbClr val="FFFF00"/>
              </a:solidFill>
              <a:latin typeface="Calibri"/>
            </a:rPr>
            <a:t>Staging EBUS required</a:t>
          </a:r>
        </a:p>
        <a:p>
          <a:pPr marR="0" algn="ctr" rtl="0"/>
          <a:r>
            <a:rPr lang="en-GB" b="0" i="0" u="none" strike="noStrike" baseline="0">
              <a:latin typeface="Calibri"/>
            </a:rPr>
            <a:t>(Even if mediastinum negative on PET)</a:t>
          </a:r>
          <a:endParaRPr lang="en-GB" b="0"/>
        </a:p>
      </dgm:t>
    </dgm:pt>
    <dgm:pt modelId="{15928B5E-0E5B-439D-B234-0716E61FFD48}" type="parTrans" cxnId="{60A6C082-BCFE-44BE-8467-40BF034E94CC}">
      <dgm:prSet/>
      <dgm:spPr/>
      <dgm:t>
        <a:bodyPr/>
        <a:lstStyle/>
        <a:p>
          <a:endParaRPr lang="en-GB"/>
        </a:p>
      </dgm:t>
    </dgm:pt>
    <dgm:pt modelId="{9108C327-880A-4D1B-ADD8-18C30192A682}" type="sibTrans" cxnId="{60A6C082-BCFE-44BE-8467-40BF034E94CC}">
      <dgm:prSet/>
      <dgm:spPr/>
      <dgm:t>
        <a:bodyPr/>
        <a:lstStyle/>
        <a:p>
          <a:endParaRPr lang="en-GB"/>
        </a:p>
      </dgm:t>
    </dgm:pt>
    <dgm:pt modelId="{1D0A48D4-029B-499D-92F7-F490CDA7C26C}">
      <dgm:prSet/>
      <dgm:spPr/>
      <dgm:t>
        <a:bodyPr/>
        <a:lstStyle/>
        <a:p>
          <a:pPr marR="0" algn="ctr" rtl="0"/>
          <a:r>
            <a:rPr lang="en-GB" b="0" i="0" u="none" strike="noStrike" baseline="0">
              <a:latin typeface="Calibri"/>
            </a:rPr>
            <a:t>Group 3</a:t>
          </a:r>
        </a:p>
        <a:p>
          <a:pPr marR="0" algn="ctr" rtl="0"/>
          <a:r>
            <a:rPr lang="en-GB" b="0" i="0" u="none" strike="noStrike" baseline="0">
              <a:latin typeface="Calibri"/>
            </a:rPr>
            <a:t>Discrete mediastinal lymphadenopathy</a:t>
          </a:r>
        </a:p>
        <a:p>
          <a:pPr marR="0" algn="ctr" rtl="0"/>
          <a:r>
            <a:rPr lang="en-GB" b="1" i="0" u="none" strike="noStrike" baseline="0">
              <a:solidFill>
                <a:sysClr val="windowText" lastClr="000000"/>
              </a:solidFill>
              <a:latin typeface="Calibri"/>
            </a:rPr>
            <a:t>Request PET-CT </a:t>
          </a:r>
          <a:endParaRPr lang="en-GB"/>
        </a:p>
      </dgm:t>
    </dgm:pt>
    <dgm:pt modelId="{B7DD0E9C-2DBF-4233-BD26-D237E6B509DA}" type="parTrans" cxnId="{BBE6FCE3-B6D1-4E9A-9C05-8E4446E2EDB3}">
      <dgm:prSet/>
      <dgm:spPr/>
      <dgm:t>
        <a:bodyPr/>
        <a:lstStyle/>
        <a:p>
          <a:endParaRPr lang="en-GB"/>
        </a:p>
      </dgm:t>
    </dgm:pt>
    <dgm:pt modelId="{2C4E333B-900F-41FD-B1CD-DB0FBADF154B}" type="sibTrans" cxnId="{BBE6FCE3-B6D1-4E9A-9C05-8E4446E2EDB3}">
      <dgm:prSet/>
      <dgm:spPr/>
      <dgm:t>
        <a:bodyPr/>
        <a:lstStyle/>
        <a:p>
          <a:endParaRPr lang="en-GB"/>
        </a:p>
      </dgm:t>
    </dgm:pt>
    <dgm:pt modelId="{E875D03A-1F3D-4007-91AA-0295D836129C}">
      <dgm:prSet/>
      <dgm:spPr/>
      <dgm:t>
        <a:bodyPr/>
        <a:lstStyle/>
        <a:p>
          <a:pPr marR="0" algn="ctr" rtl="0"/>
          <a:r>
            <a:rPr lang="en-GB" b="0" i="0" u="none" strike="noStrike" baseline="0">
              <a:solidFill>
                <a:schemeClr val="bg1"/>
              </a:solidFill>
              <a:latin typeface="Calibri"/>
            </a:rPr>
            <a:t>If no metastatic disease on PET:</a:t>
          </a:r>
          <a:endParaRPr lang="en-GB" b="1" i="0" u="none" strike="noStrike" baseline="0">
            <a:solidFill>
              <a:srgbClr val="FFFF00"/>
            </a:solidFill>
            <a:latin typeface="Calibri"/>
          </a:endParaRPr>
        </a:p>
        <a:p>
          <a:pPr marR="0" algn="ctr" rtl="0"/>
          <a:r>
            <a:rPr lang="en-GB" b="1" i="0" u="none" strike="noStrike" baseline="0">
              <a:solidFill>
                <a:srgbClr val="FFFF00"/>
              </a:solidFill>
              <a:latin typeface="Calibri"/>
            </a:rPr>
            <a:t>Staging EBUS required</a:t>
          </a:r>
        </a:p>
        <a:p>
          <a:pPr marR="0" algn="ctr" rtl="0"/>
          <a:r>
            <a:rPr lang="en-GB" b="0" i="0" u="none" strike="noStrike" baseline="0">
              <a:latin typeface="Calibri"/>
            </a:rPr>
            <a:t>(Even if mediastinum negative on PET)</a:t>
          </a:r>
        </a:p>
      </dgm:t>
    </dgm:pt>
    <dgm:pt modelId="{010CC3FB-ED50-40A8-815E-84F629DC41B2}" type="parTrans" cxnId="{25490FD7-8F94-4549-A991-18E65BA5EE6B}">
      <dgm:prSet/>
      <dgm:spPr/>
      <dgm:t>
        <a:bodyPr/>
        <a:lstStyle/>
        <a:p>
          <a:endParaRPr lang="en-GB"/>
        </a:p>
      </dgm:t>
    </dgm:pt>
    <dgm:pt modelId="{7256C004-F6F2-4E40-A88E-6BE7C23BB58B}" type="sibTrans" cxnId="{25490FD7-8F94-4549-A991-18E65BA5EE6B}">
      <dgm:prSet/>
      <dgm:spPr/>
      <dgm:t>
        <a:bodyPr/>
        <a:lstStyle/>
        <a:p>
          <a:endParaRPr lang="en-GB"/>
        </a:p>
      </dgm:t>
    </dgm:pt>
    <dgm:pt modelId="{7152F376-1993-4A62-8B8A-6CCD9A692409}">
      <dgm:prSet/>
      <dgm:spPr/>
      <dgm:t>
        <a:bodyPr/>
        <a:lstStyle/>
        <a:p>
          <a:pPr marR="0" algn="ctr" rtl="0"/>
          <a:r>
            <a:rPr lang="en-GB" b="0" i="0" u="none" strike="noStrike" baseline="0">
              <a:latin typeface="Calibri"/>
            </a:rPr>
            <a:t>Group 4</a:t>
          </a:r>
        </a:p>
        <a:p>
          <a:pPr marR="0" algn="ctr" rtl="0"/>
          <a:r>
            <a:rPr lang="en-GB" b="0" i="0" u="none" strike="noStrike" baseline="0">
              <a:latin typeface="Calibri"/>
            </a:rPr>
            <a:t>Conglomerate nodal disease</a:t>
          </a:r>
        </a:p>
        <a:p>
          <a:pPr marR="0" algn="ctr" rtl="0"/>
          <a:r>
            <a:rPr lang="en-GB" b="1" i="0" u="none" strike="noStrike" baseline="0">
              <a:solidFill>
                <a:sysClr val="windowText" lastClr="000000"/>
              </a:solidFill>
              <a:latin typeface="Calibri"/>
            </a:rPr>
            <a:t>Request PET-CT </a:t>
          </a:r>
          <a:endParaRPr lang="en-GB"/>
        </a:p>
      </dgm:t>
    </dgm:pt>
    <dgm:pt modelId="{8A874855-A0B2-461D-B5B3-EB253F1498C4}" type="parTrans" cxnId="{8C7EB49C-BC61-4820-ABD6-2D572365B38E}">
      <dgm:prSet/>
      <dgm:spPr/>
      <dgm:t>
        <a:bodyPr/>
        <a:lstStyle/>
        <a:p>
          <a:endParaRPr lang="en-GB"/>
        </a:p>
      </dgm:t>
    </dgm:pt>
    <dgm:pt modelId="{60E3B4F7-DDDE-466A-B1D0-0C3F28C3883E}" type="sibTrans" cxnId="{8C7EB49C-BC61-4820-ABD6-2D572365B38E}">
      <dgm:prSet/>
      <dgm:spPr/>
      <dgm:t>
        <a:bodyPr/>
        <a:lstStyle/>
        <a:p>
          <a:endParaRPr lang="en-GB"/>
        </a:p>
      </dgm:t>
    </dgm:pt>
    <dgm:pt modelId="{939B77F3-76A2-49B1-96F4-8C80334532DC}">
      <dgm:prSet/>
      <dgm:spPr/>
      <dgm:t>
        <a:bodyPr/>
        <a:lstStyle/>
        <a:p>
          <a:pPr marR="0" algn="ctr" rtl="0"/>
          <a:r>
            <a:rPr lang="en-GB" b="0" i="0" u="none" strike="noStrike" baseline="0">
              <a:solidFill>
                <a:schemeClr val="bg1"/>
              </a:solidFill>
              <a:latin typeface="Calibri"/>
            </a:rPr>
            <a:t>If no metastatic disease on PET:</a:t>
          </a:r>
          <a:endParaRPr lang="en-GB" b="1" i="0" u="none" strike="noStrike" baseline="0">
            <a:solidFill>
              <a:srgbClr val="FFFF00"/>
            </a:solidFill>
            <a:latin typeface="Calibri"/>
          </a:endParaRPr>
        </a:p>
        <a:p>
          <a:pPr algn="ctr" rtl="0"/>
          <a:r>
            <a:rPr lang="en-GB" b="1" i="0" u="none" strike="noStrike" baseline="0">
              <a:solidFill>
                <a:schemeClr val="bg1"/>
              </a:solidFill>
              <a:latin typeface="Calibri"/>
            </a:rPr>
            <a:t>Diagnostic EBUS required</a:t>
          </a:r>
          <a:r>
            <a:rPr lang="en-GB" b="0" i="0" u="none" strike="noStrike" baseline="0">
              <a:solidFill>
                <a:schemeClr val="bg1"/>
              </a:solidFill>
              <a:latin typeface="Calibri"/>
            </a:rPr>
            <a:t> </a:t>
          </a:r>
        </a:p>
        <a:p>
          <a:pPr algn="ctr" rtl="0"/>
          <a:r>
            <a:rPr lang="en-GB" b="1" i="0" u="none" strike="noStrike" baseline="0">
              <a:latin typeface="Calibri"/>
            </a:rPr>
            <a:t>No staging**</a:t>
          </a:r>
          <a:endParaRPr lang="en-GB"/>
        </a:p>
      </dgm:t>
    </dgm:pt>
    <dgm:pt modelId="{6295E691-70F7-4659-B631-94F6DB7DB283}" type="parTrans" cxnId="{8DA25705-B0FF-4683-A49E-99EE7A67F08E}">
      <dgm:prSet/>
      <dgm:spPr/>
      <dgm:t>
        <a:bodyPr/>
        <a:lstStyle/>
        <a:p>
          <a:endParaRPr lang="en-GB"/>
        </a:p>
      </dgm:t>
    </dgm:pt>
    <dgm:pt modelId="{5119A69C-968E-41DC-B93F-4EC9030DB796}" type="sibTrans" cxnId="{8DA25705-B0FF-4683-A49E-99EE7A67F08E}">
      <dgm:prSet/>
      <dgm:spPr/>
      <dgm:t>
        <a:bodyPr/>
        <a:lstStyle/>
        <a:p>
          <a:endParaRPr lang="en-GB"/>
        </a:p>
      </dgm:t>
    </dgm:pt>
    <dgm:pt modelId="{595FF71B-7E30-4010-B5EB-871A4D1E2565}" type="pres">
      <dgm:prSet presAssocID="{A23F94E6-B200-4792-9CDE-2467D4EAC5C3}" presName="hierChild1" presStyleCnt="0">
        <dgm:presLayoutVars>
          <dgm:orgChart val="1"/>
          <dgm:chPref val="1"/>
          <dgm:dir/>
          <dgm:animOne val="branch"/>
          <dgm:animLvl val="lvl"/>
          <dgm:resizeHandles/>
        </dgm:presLayoutVars>
      </dgm:prSet>
      <dgm:spPr/>
    </dgm:pt>
    <dgm:pt modelId="{3FD92AB0-3805-4437-B62C-C9C5FB83882A}" type="pres">
      <dgm:prSet presAssocID="{896EDC41-6F2E-441F-ADDA-31B6DB183997}" presName="hierRoot1" presStyleCnt="0">
        <dgm:presLayoutVars>
          <dgm:hierBranch/>
        </dgm:presLayoutVars>
      </dgm:prSet>
      <dgm:spPr/>
    </dgm:pt>
    <dgm:pt modelId="{F5CDBA88-8DE7-4154-B2C6-635EC633A44C}" type="pres">
      <dgm:prSet presAssocID="{896EDC41-6F2E-441F-ADDA-31B6DB183997}" presName="rootComposite1" presStyleCnt="0"/>
      <dgm:spPr/>
    </dgm:pt>
    <dgm:pt modelId="{FFECD2F1-774E-4EFB-B6DD-68B602C1DEDE}" type="pres">
      <dgm:prSet presAssocID="{896EDC41-6F2E-441F-ADDA-31B6DB183997}" presName="rootText1" presStyleLbl="node0" presStyleIdx="0" presStyleCnt="1">
        <dgm:presLayoutVars>
          <dgm:chPref val="3"/>
        </dgm:presLayoutVars>
      </dgm:prSet>
      <dgm:spPr/>
      <dgm:t>
        <a:bodyPr/>
        <a:lstStyle/>
        <a:p>
          <a:endParaRPr lang="en-GB"/>
        </a:p>
      </dgm:t>
    </dgm:pt>
    <dgm:pt modelId="{31E57443-A211-4573-BE1C-87DE459A0D84}" type="pres">
      <dgm:prSet presAssocID="{896EDC41-6F2E-441F-ADDA-31B6DB183997}" presName="rootConnector1" presStyleLbl="node1" presStyleIdx="0" presStyleCnt="0"/>
      <dgm:spPr/>
      <dgm:t>
        <a:bodyPr/>
        <a:lstStyle/>
        <a:p>
          <a:endParaRPr lang="en-GB"/>
        </a:p>
      </dgm:t>
    </dgm:pt>
    <dgm:pt modelId="{AF1E43D5-D492-4A05-969B-CCD0AEFEF2AF}" type="pres">
      <dgm:prSet presAssocID="{896EDC41-6F2E-441F-ADDA-31B6DB183997}" presName="hierChild2" presStyleCnt="0"/>
      <dgm:spPr/>
    </dgm:pt>
    <dgm:pt modelId="{7A39453E-1B06-43FC-BB44-D22D84CDCEE8}" type="pres">
      <dgm:prSet presAssocID="{F4BA5D38-0F26-408F-B87F-BDEB306A3FCA}" presName="Name35" presStyleLbl="parChTrans1D2" presStyleIdx="0" presStyleCnt="4"/>
      <dgm:spPr/>
      <dgm:t>
        <a:bodyPr/>
        <a:lstStyle/>
        <a:p>
          <a:endParaRPr lang="en-GB"/>
        </a:p>
      </dgm:t>
    </dgm:pt>
    <dgm:pt modelId="{D19D02DB-3C5C-492A-9FFA-53E7CF7E7831}" type="pres">
      <dgm:prSet presAssocID="{9E0987D6-189D-4D2C-8FA3-C0083A1534C4}" presName="hierRoot2" presStyleCnt="0">
        <dgm:presLayoutVars>
          <dgm:hierBranch/>
        </dgm:presLayoutVars>
      </dgm:prSet>
      <dgm:spPr/>
    </dgm:pt>
    <dgm:pt modelId="{73A2DA5D-56EB-4A25-B18D-5562541A32D4}" type="pres">
      <dgm:prSet presAssocID="{9E0987D6-189D-4D2C-8FA3-C0083A1534C4}" presName="rootComposite" presStyleCnt="0"/>
      <dgm:spPr/>
    </dgm:pt>
    <dgm:pt modelId="{AA7979E4-343E-488B-BEBB-13193DD4D10A}" type="pres">
      <dgm:prSet presAssocID="{9E0987D6-189D-4D2C-8FA3-C0083A1534C4}" presName="rootText" presStyleLbl="node2" presStyleIdx="0" presStyleCnt="4">
        <dgm:presLayoutVars>
          <dgm:chPref val="3"/>
        </dgm:presLayoutVars>
      </dgm:prSet>
      <dgm:spPr/>
      <dgm:t>
        <a:bodyPr/>
        <a:lstStyle/>
        <a:p>
          <a:endParaRPr lang="en-GB"/>
        </a:p>
      </dgm:t>
    </dgm:pt>
    <dgm:pt modelId="{0C1E2C3B-EF52-4BBA-B78F-F8A40ADFFCCD}" type="pres">
      <dgm:prSet presAssocID="{9E0987D6-189D-4D2C-8FA3-C0083A1534C4}" presName="rootConnector" presStyleLbl="node2" presStyleIdx="0" presStyleCnt="4"/>
      <dgm:spPr/>
      <dgm:t>
        <a:bodyPr/>
        <a:lstStyle/>
        <a:p>
          <a:endParaRPr lang="en-GB"/>
        </a:p>
      </dgm:t>
    </dgm:pt>
    <dgm:pt modelId="{4F76CDB6-C77D-450E-8DD9-C69EB0F94C06}" type="pres">
      <dgm:prSet presAssocID="{9E0987D6-189D-4D2C-8FA3-C0083A1534C4}" presName="hierChild4" presStyleCnt="0"/>
      <dgm:spPr/>
    </dgm:pt>
    <dgm:pt modelId="{6E1ABC6F-7206-4315-B6FA-BD044C57BD72}" type="pres">
      <dgm:prSet presAssocID="{5BCD58A1-B7EF-4507-A6B5-A05A596CFD0B}" presName="Name35" presStyleLbl="parChTrans1D3" presStyleIdx="0" presStyleCnt="4"/>
      <dgm:spPr/>
      <dgm:t>
        <a:bodyPr/>
        <a:lstStyle/>
        <a:p>
          <a:endParaRPr lang="en-GB"/>
        </a:p>
      </dgm:t>
    </dgm:pt>
    <dgm:pt modelId="{A6957901-9067-4B79-9FC3-0983F41355D6}" type="pres">
      <dgm:prSet presAssocID="{02DC3E00-53BE-478F-98AF-BF361A8B1284}" presName="hierRoot2" presStyleCnt="0">
        <dgm:presLayoutVars>
          <dgm:hierBranch val="r"/>
        </dgm:presLayoutVars>
      </dgm:prSet>
      <dgm:spPr/>
    </dgm:pt>
    <dgm:pt modelId="{1DD1CB51-606E-4CA4-A191-5205CADD166A}" type="pres">
      <dgm:prSet presAssocID="{02DC3E00-53BE-478F-98AF-BF361A8B1284}" presName="rootComposite" presStyleCnt="0"/>
      <dgm:spPr/>
    </dgm:pt>
    <dgm:pt modelId="{D0A71005-F4EE-48B2-87F9-6607F2B00037}" type="pres">
      <dgm:prSet presAssocID="{02DC3E00-53BE-478F-98AF-BF361A8B1284}" presName="rootText" presStyleLbl="node3" presStyleIdx="0" presStyleCnt="4" custScaleX="107771" custScaleY="141416">
        <dgm:presLayoutVars>
          <dgm:chPref val="3"/>
        </dgm:presLayoutVars>
      </dgm:prSet>
      <dgm:spPr/>
      <dgm:t>
        <a:bodyPr/>
        <a:lstStyle/>
        <a:p>
          <a:endParaRPr lang="en-GB"/>
        </a:p>
      </dgm:t>
    </dgm:pt>
    <dgm:pt modelId="{918D2347-ED5A-4289-9CDF-5ACEBC923228}" type="pres">
      <dgm:prSet presAssocID="{02DC3E00-53BE-478F-98AF-BF361A8B1284}" presName="rootConnector" presStyleLbl="node3" presStyleIdx="0" presStyleCnt="4"/>
      <dgm:spPr/>
      <dgm:t>
        <a:bodyPr/>
        <a:lstStyle/>
        <a:p>
          <a:endParaRPr lang="en-GB"/>
        </a:p>
      </dgm:t>
    </dgm:pt>
    <dgm:pt modelId="{0C3A32AD-3BCF-4735-B3DC-EF806CB737EE}" type="pres">
      <dgm:prSet presAssocID="{02DC3E00-53BE-478F-98AF-BF361A8B1284}" presName="hierChild4" presStyleCnt="0"/>
      <dgm:spPr/>
    </dgm:pt>
    <dgm:pt modelId="{60B3483B-D9B1-4B93-B3CD-AB0D64D9775A}" type="pres">
      <dgm:prSet presAssocID="{02DC3E00-53BE-478F-98AF-BF361A8B1284}" presName="hierChild5" presStyleCnt="0"/>
      <dgm:spPr/>
    </dgm:pt>
    <dgm:pt modelId="{1477ADC5-29B8-49CE-A7ED-D7520C198FA6}" type="pres">
      <dgm:prSet presAssocID="{9E0987D6-189D-4D2C-8FA3-C0083A1534C4}" presName="hierChild5" presStyleCnt="0"/>
      <dgm:spPr/>
    </dgm:pt>
    <dgm:pt modelId="{313BD64F-1B63-4EC2-B6E8-018AC7B6A440}" type="pres">
      <dgm:prSet presAssocID="{6464495F-D204-4FAB-8F09-6ABB822F7C10}" presName="Name35" presStyleLbl="parChTrans1D2" presStyleIdx="1" presStyleCnt="4"/>
      <dgm:spPr/>
      <dgm:t>
        <a:bodyPr/>
        <a:lstStyle/>
        <a:p>
          <a:endParaRPr lang="en-GB"/>
        </a:p>
      </dgm:t>
    </dgm:pt>
    <dgm:pt modelId="{24213D97-3E0A-4F11-957C-67BA6A14CAC8}" type="pres">
      <dgm:prSet presAssocID="{9C22E2DC-BC7E-47E3-AE6A-C7BD8CCD417C}" presName="hierRoot2" presStyleCnt="0">
        <dgm:presLayoutVars>
          <dgm:hierBranch/>
        </dgm:presLayoutVars>
      </dgm:prSet>
      <dgm:spPr/>
    </dgm:pt>
    <dgm:pt modelId="{BD41E84D-604B-440E-8A9C-DFEE6CF43B73}" type="pres">
      <dgm:prSet presAssocID="{9C22E2DC-BC7E-47E3-AE6A-C7BD8CCD417C}" presName="rootComposite" presStyleCnt="0"/>
      <dgm:spPr/>
    </dgm:pt>
    <dgm:pt modelId="{64632E0E-6E88-497E-B935-864FDABF17FF}" type="pres">
      <dgm:prSet presAssocID="{9C22E2DC-BC7E-47E3-AE6A-C7BD8CCD417C}" presName="rootText" presStyleLbl="node2" presStyleIdx="1" presStyleCnt="4">
        <dgm:presLayoutVars>
          <dgm:chPref val="3"/>
        </dgm:presLayoutVars>
      </dgm:prSet>
      <dgm:spPr/>
      <dgm:t>
        <a:bodyPr/>
        <a:lstStyle/>
        <a:p>
          <a:endParaRPr lang="en-GB"/>
        </a:p>
      </dgm:t>
    </dgm:pt>
    <dgm:pt modelId="{FC22F1C9-6809-40B0-8B1A-414CA63BF0F0}" type="pres">
      <dgm:prSet presAssocID="{9C22E2DC-BC7E-47E3-AE6A-C7BD8CCD417C}" presName="rootConnector" presStyleLbl="node2" presStyleIdx="1" presStyleCnt="4"/>
      <dgm:spPr/>
      <dgm:t>
        <a:bodyPr/>
        <a:lstStyle/>
        <a:p>
          <a:endParaRPr lang="en-GB"/>
        </a:p>
      </dgm:t>
    </dgm:pt>
    <dgm:pt modelId="{CF329B71-D40F-4159-9680-8C6BC4FDE995}" type="pres">
      <dgm:prSet presAssocID="{9C22E2DC-BC7E-47E3-AE6A-C7BD8CCD417C}" presName="hierChild4" presStyleCnt="0"/>
      <dgm:spPr/>
    </dgm:pt>
    <dgm:pt modelId="{069ABB6C-BC2E-4B26-9A03-9197AB83DC29}" type="pres">
      <dgm:prSet presAssocID="{15928B5E-0E5B-439D-B234-0716E61FFD48}" presName="Name35" presStyleLbl="parChTrans1D3" presStyleIdx="1" presStyleCnt="4"/>
      <dgm:spPr/>
      <dgm:t>
        <a:bodyPr/>
        <a:lstStyle/>
        <a:p>
          <a:endParaRPr lang="en-GB"/>
        </a:p>
      </dgm:t>
    </dgm:pt>
    <dgm:pt modelId="{84539AAF-BC46-42D9-9BA6-9BD311FD1E13}" type="pres">
      <dgm:prSet presAssocID="{D65B1D88-774B-4A1C-9FB0-BC9B8361AF67}" presName="hierRoot2" presStyleCnt="0">
        <dgm:presLayoutVars>
          <dgm:hierBranch val="r"/>
        </dgm:presLayoutVars>
      </dgm:prSet>
      <dgm:spPr/>
    </dgm:pt>
    <dgm:pt modelId="{045770F4-39E1-47DB-9757-E0AA8AB3D91E}" type="pres">
      <dgm:prSet presAssocID="{D65B1D88-774B-4A1C-9FB0-BC9B8361AF67}" presName="rootComposite" presStyleCnt="0"/>
      <dgm:spPr/>
    </dgm:pt>
    <dgm:pt modelId="{FDF24D8B-5DC2-4F92-9B93-DF05C0540F0A}" type="pres">
      <dgm:prSet presAssocID="{D65B1D88-774B-4A1C-9FB0-BC9B8361AF67}" presName="rootText" presStyleLbl="node3" presStyleIdx="1" presStyleCnt="4" custScaleY="168462">
        <dgm:presLayoutVars>
          <dgm:chPref val="3"/>
        </dgm:presLayoutVars>
      </dgm:prSet>
      <dgm:spPr/>
      <dgm:t>
        <a:bodyPr/>
        <a:lstStyle/>
        <a:p>
          <a:endParaRPr lang="en-GB"/>
        </a:p>
      </dgm:t>
    </dgm:pt>
    <dgm:pt modelId="{B14A77B3-CF5E-4B05-8391-C81C957C2D2A}" type="pres">
      <dgm:prSet presAssocID="{D65B1D88-774B-4A1C-9FB0-BC9B8361AF67}" presName="rootConnector" presStyleLbl="node3" presStyleIdx="1" presStyleCnt="4"/>
      <dgm:spPr/>
      <dgm:t>
        <a:bodyPr/>
        <a:lstStyle/>
        <a:p>
          <a:endParaRPr lang="en-GB"/>
        </a:p>
      </dgm:t>
    </dgm:pt>
    <dgm:pt modelId="{1F425E22-0BBD-441D-8461-AA8FC8183A6C}" type="pres">
      <dgm:prSet presAssocID="{D65B1D88-774B-4A1C-9FB0-BC9B8361AF67}" presName="hierChild4" presStyleCnt="0"/>
      <dgm:spPr/>
    </dgm:pt>
    <dgm:pt modelId="{665F37A0-F8EA-45CE-9B29-F7895E960EAD}" type="pres">
      <dgm:prSet presAssocID="{D65B1D88-774B-4A1C-9FB0-BC9B8361AF67}" presName="hierChild5" presStyleCnt="0"/>
      <dgm:spPr/>
    </dgm:pt>
    <dgm:pt modelId="{2F7478BA-3F8A-442A-BD3C-30DE7E8E89FA}" type="pres">
      <dgm:prSet presAssocID="{9C22E2DC-BC7E-47E3-AE6A-C7BD8CCD417C}" presName="hierChild5" presStyleCnt="0"/>
      <dgm:spPr/>
    </dgm:pt>
    <dgm:pt modelId="{D5AA6D92-5405-4643-9EAF-3CE0F188D285}" type="pres">
      <dgm:prSet presAssocID="{B7DD0E9C-2DBF-4233-BD26-D237E6B509DA}" presName="Name35" presStyleLbl="parChTrans1D2" presStyleIdx="2" presStyleCnt="4"/>
      <dgm:spPr/>
      <dgm:t>
        <a:bodyPr/>
        <a:lstStyle/>
        <a:p>
          <a:endParaRPr lang="en-GB"/>
        </a:p>
      </dgm:t>
    </dgm:pt>
    <dgm:pt modelId="{1D00C5B7-66A7-4737-87E2-44CD686503E9}" type="pres">
      <dgm:prSet presAssocID="{1D0A48D4-029B-499D-92F7-F490CDA7C26C}" presName="hierRoot2" presStyleCnt="0">
        <dgm:presLayoutVars>
          <dgm:hierBranch/>
        </dgm:presLayoutVars>
      </dgm:prSet>
      <dgm:spPr/>
    </dgm:pt>
    <dgm:pt modelId="{AB182A13-3399-4085-9625-3AF91D728270}" type="pres">
      <dgm:prSet presAssocID="{1D0A48D4-029B-499D-92F7-F490CDA7C26C}" presName="rootComposite" presStyleCnt="0"/>
      <dgm:spPr/>
    </dgm:pt>
    <dgm:pt modelId="{8D7E1CA2-5D7A-4537-A067-8C904F3E49FC}" type="pres">
      <dgm:prSet presAssocID="{1D0A48D4-029B-499D-92F7-F490CDA7C26C}" presName="rootText" presStyleLbl="node2" presStyleIdx="2" presStyleCnt="4">
        <dgm:presLayoutVars>
          <dgm:chPref val="3"/>
        </dgm:presLayoutVars>
      </dgm:prSet>
      <dgm:spPr/>
      <dgm:t>
        <a:bodyPr/>
        <a:lstStyle/>
        <a:p>
          <a:endParaRPr lang="en-GB"/>
        </a:p>
      </dgm:t>
    </dgm:pt>
    <dgm:pt modelId="{81EDC0EA-E3EF-4D4E-AA35-14DB502781C9}" type="pres">
      <dgm:prSet presAssocID="{1D0A48D4-029B-499D-92F7-F490CDA7C26C}" presName="rootConnector" presStyleLbl="node2" presStyleIdx="2" presStyleCnt="4"/>
      <dgm:spPr/>
      <dgm:t>
        <a:bodyPr/>
        <a:lstStyle/>
        <a:p>
          <a:endParaRPr lang="en-GB"/>
        </a:p>
      </dgm:t>
    </dgm:pt>
    <dgm:pt modelId="{42724D27-D32A-4B5B-A987-5D7155714F30}" type="pres">
      <dgm:prSet presAssocID="{1D0A48D4-029B-499D-92F7-F490CDA7C26C}" presName="hierChild4" presStyleCnt="0"/>
      <dgm:spPr/>
    </dgm:pt>
    <dgm:pt modelId="{9A551E3D-01F1-4EE9-A59B-FF9DF7D257D7}" type="pres">
      <dgm:prSet presAssocID="{010CC3FB-ED50-40A8-815E-84F629DC41B2}" presName="Name35" presStyleLbl="parChTrans1D3" presStyleIdx="2" presStyleCnt="4"/>
      <dgm:spPr/>
      <dgm:t>
        <a:bodyPr/>
        <a:lstStyle/>
        <a:p>
          <a:endParaRPr lang="en-GB"/>
        </a:p>
      </dgm:t>
    </dgm:pt>
    <dgm:pt modelId="{1CF71CC0-AFCD-4658-9589-0896934E6FD3}" type="pres">
      <dgm:prSet presAssocID="{E875D03A-1F3D-4007-91AA-0295D836129C}" presName="hierRoot2" presStyleCnt="0">
        <dgm:presLayoutVars>
          <dgm:hierBranch val="r"/>
        </dgm:presLayoutVars>
      </dgm:prSet>
      <dgm:spPr/>
    </dgm:pt>
    <dgm:pt modelId="{77DB7FF3-EBDA-4B1D-B836-8474C2F7B42C}" type="pres">
      <dgm:prSet presAssocID="{E875D03A-1F3D-4007-91AA-0295D836129C}" presName="rootComposite" presStyleCnt="0"/>
      <dgm:spPr/>
    </dgm:pt>
    <dgm:pt modelId="{86D549C1-DB70-4F68-AF59-312F98387D90}" type="pres">
      <dgm:prSet presAssocID="{E875D03A-1F3D-4007-91AA-0295D836129C}" presName="rootText" presStyleLbl="node3" presStyleIdx="2" presStyleCnt="4" custScaleY="168879">
        <dgm:presLayoutVars>
          <dgm:chPref val="3"/>
        </dgm:presLayoutVars>
      </dgm:prSet>
      <dgm:spPr/>
      <dgm:t>
        <a:bodyPr/>
        <a:lstStyle/>
        <a:p>
          <a:endParaRPr lang="en-GB"/>
        </a:p>
      </dgm:t>
    </dgm:pt>
    <dgm:pt modelId="{A0ACC56C-1F3C-4D6C-A3C9-AF1B7BFAEFC3}" type="pres">
      <dgm:prSet presAssocID="{E875D03A-1F3D-4007-91AA-0295D836129C}" presName="rootConnector" presStyleLbl="node3" presStyleIdx="2" presStyleCnt="4"/>
      <dgm:spPr/>
      <dgm:t>
        <a:bodyPr/>
        <a:lstStyle/>
        <a:p>
          <a:endParaRPr lang="en-GB"/>
        </a:p>
      </dgm:t>
    </dgm:pt>
    <dgm:pt modelId="{300E3B88-3A75-47E3-9D6B-B9363DC303A3}" type="pres">
      <dgm:prSet presAssocID="{E875D03A-1F3D-4007-91AA-0295D836129C}" presName="hierChild4" presStyleCnt="0"/>
      <dgm:spPr/>
    </dgm:pt>
    <dgm:pt modelId="{28F286D1-9BFD-445D-AA57-B8FAC04968CA}" type="pres">
      <dgm:prSet presAssocID="{E875D03A-1F3D-4007-91AA-0295D836129C}" presName="hierChild5" presStyleCnt="0"/>
      <dgm:spPr/>
    </dgm:pt>
    <dgm:pt modelId="{BE61F0A0-8908-4F53-B0AC-7EE4D7DABDF4}" type="pres">
      <dgm:prSet presAssocID="{1D0A48D4-029B-499D-92F7-F490CDA7C26C}" presName="hierChild5" presStyleCnt="0"/>
      <dgm:spPr/>
    </dgm:pt>
    <dgm:pt modelId="{F7C74EA2-A12B-4846-BEA0-BC195E209749}" type="pres">
      <dgm:prSet presAssocID="{8A874855-A0B2-461D-B5B3-EB253F1498C4}" presName="Name35" presStyleLbl="parChTrans1D2" presStyleIdx="3" presStyleCnt="4"/>
      <dgm:spPr/>
      <dgm:t>
        <a:bodyPr/>
        <a:lstStyle/>
        <a:p>
          <a:endParaRPr lang="en-GB"/>
        </a:p>
      </dgm:t>
    </dgm:pt>
    <dgm:pt modelId="{67A7AFC7-817A-4BB4-B04B-560CBDDB3EE2}" type="pres">
      <dgm:prSet presAssocID="{7152F376-1993-4A62-8B8A-6CCD9A692409}" presName="hierRoot2" presStyleCnt="0">
        <dgm:presLayoutVars>
          <dgm:hierBranch/>
        </dgm:presLayoutVars>
      </dgm:prSet>
      <dgm:spPr/>
    </dgm:pt>
    <dgm:pt modelId="{CF7B8036-1173-4123-ADA4-C36CA370C1EA}" type="pres">
      <dgm:prSet presAssocID="{7152F376-1993-4A62-8B8A-6CCD9A692409}" presName="rootComposite" presStyleCnt="0"/>
      <dgm:spPr/>
    </dgm:pt>
    <dgm:pt modelId="{9946CF0B-61C4-4039-B0C8-6610D1A30FA5}" type="pres">
      <dgm:prSet presAssocID="{7152F376-1993-4A62-8B8A-6CCD9A692409}" presName="rootText" presStyleLbl="node2" presStyleIdx="3" presStyleCnt="4">
        <dgm:presLayoutVars>
          <dgm:chPref val="3"/>
        </dgm:presLayoutVars>
      </dgm:prSet>
      <dgm:spPr/>
      <dgm:t>
        <a:bodyPr/>
        <a:lstStyle/>
        <a:p>
          <a:endParaRPr lang="en-GB"/>
        </a:p>
      </dgm:t>
    </dgm:pt>
    <dgm:pt modelId="{9B87FB9A-8443-4E6D-B60B-6E5EAFB865DB}" type="pres">
      <dgm:prSet presAssocID="{7152F376-1993-4A62-8B8A-6CCD9A692409}" presName="rootConnector" presStyleLbl="node2" presStyleIdx="3" presStyleCnt="4"/>
      <dgm:spPr/>
      <dgm:t>
        <a:bodyPr/>
        <a:lstStyle/>
        <a:p>
          <a:endParaRPr lang="en-GB"/>
        </a:p>
      </dgm:t>
    </dgm:pt>
    <dgm:pt modelId="{E0A1099A-E08D-49C1-9FF1-DCBEC607586D}" type="pres">
      <dgm:prSet presAssocID="{7152F376-1993-4A62-8B8A-6CCD9A692409}" presName="hierChild4" presStyleCnt="0"/>
      <dgm:spPr/>
    </dgm:pt>
    <dgm:pt modelId="{76E9CA35-6D4B-4E89-8F39-568D3AF96B60}" type="pres">
      <dgm:prSet presAssocID="{6295E691-70F7-4659-B631-94F6DB7DB283}" presName="Name35" presStyleLbl="parChTrans1D3" presStyleIdx="3" presStyleCnt="4"/>
      <dgm:spPr/>
      <dgm:t>
        <a:bodyPr/>
        <a:lstStyle/>
        <a:p>
          <a:endParaRPr lang="en-GB"/>
        </a:p>
      </dgm:t>
    </dgm:pt>
    <dgm:pt modelId="{0C5B6ACE-D564-4E8E-BA86-05D3FA05593C}" type="pres">
      <dgm:prSet presAssocID="{939B77F3-76A2-49B1-96F4-8C80334532DC}" presName="hierRoot2" presStyleCnt="0">
        <dgm:presLayoutVars>
          <dgm:hierBranch val="r"/>
        </dgm:presLayoutVars>
      </dgm:prSet>
      <dgm:spPr/>
    </dgm:pt>
    <dgm:pt modelId="{59624688-78DD-4329-96B6-74A6BF7C4456}" type="pres">
      <dgm:prSet presAssocID="{939B77F3-76A2-49B1-96F4-8C80334532DC}" presName="rootComposite" presStyleCnt="0"/>
      <dgm:spPr/>
    </dgm:pt>
    <dgm:pt modelId="{AFEE0E08-4A6C-41D8-B568-DB340F90EFE5}" type="pres">
      <dgm:prSet presAssocID="{939B77F3-76A2-49B1-96F4-8C80334532DC}" presName="rootText" presStyleLbl="node3" presStyleIdx="3" presStyleCnt="4" custScaleY="149228">
        <dgm:presLayoutVars>
          <dgm:chPref val="3"/>
        </dgm:presLayoutVars>
      </dgm:prSet>
      <dgm:spPr/>
      <dgm:t>
        <a:bodyPr/>
        <a:lstStyle/>
        <a:p>
          <a:endParaRPr lang="en-GB"/>
        </a:p>
      </dgm:t>
    </dgm:pt>
    <dgm:pt modelId="{93F17CFC-06E0-46A7-A4A3-A10FADC72423}" type="pres">
      <dgm:prSet presAssocID="{939B77F3-76A2-49B1-96F4-8C80334532DC}" presName="rootConnector" presStyleLbl="node3" presStyleIdx="3" presStyleCnt="4"/>
      <dgm:spPr/>
      <dgm:t>
        <a:bodyPr/>
        <a:lstStyle/>
        <a:p>
          <a:endParaRPr lang="en-GB"/>
        </a:p>
      </dgm:t>
    </dgm:pt>
    <dgm:pt modelId="{10A2C6E7-3D60-4E43-A7A3-5E99330EA73C}" type="pres">
      <dgm:prSet presAssocID="{939B77F3-76A2-49B1-96F4-8C80334532DC}" presName="hierChild4" presStyleCnt="0"/>
      <dgm:spPr/>
    </dgm:pt>
    <dgm:pt modelId="{FF8B3755-4B1E-4E98-AEFF-B805C95DACB2}" type="pres">
      <dgm:prSet presAssocID="{939B77F3-76A2-49B1-96F4-8C80334532DC}" presName="hierChild5" presStyleCnt="0"/>
      <dgm:spPr/>
    </dgm:pt>
    <dgm:pt modelId="{A403AE88-EE90-4CDF-8D83-883578506CD5}" type="pres">
      <dgm:prSet presAssocID="{7152F376-1993-4A62-8B8A-6CCD9A692409}" presName="hierChild5" presStyleCnt="0"/>
      <dgm:spPr/>
    </dgm:pt>
    <dgm:pt modelId="{1F79F9E2-0720-404B-BCED-78B3EDBD01B1}" type="pres">
      <dgm:prSet presAssocID="{896EDC41-6F2E-441F-ADDA-31B6DB183997}" presName="hierChild3" presStyleCnt="0"/>
      <dgm:spPr/>
    </dgm:pt>
  </dgm:ptLst>
  <dgm:cxnLst>
    <dgm:cxn modelId="{6E5BF817-6CC1-B14F-87D2-47B75BEDB60E}" type="presOf" srcId="{5BCD58A1-B7EF-4507-A6B5-A05A596CFD0B}" destId="{6E1ABC6F-7206-4315-B6FA-BD044C57BD72}" srcOrd="0" destOrd="0" presId="urn:microsoft.com/office/officeart/2005/8/layout/orgChart1"/>
    <dgm:cxn modelId="{01FDF09C-6CBC-CB4D-98D2-754593AA4884}" type="presOf" srcId="{9E0987D6-189D-4D2C-8FA3-C0083A1534C4}" destId="{AA7979E4-343E-488B-BEBB-13193DD4D10A}" srcOrd="0" destOrd="0" presId="urn:microsoft.com/office/officeart/2005/8/layout/orgChart1"/>
    <dgm:cxn modelId="{78D8C2AA-EEC5-C04A-BBB2-2E88C00376C2}" type="presOf" srcId="{15928B5E-0E5B-439D-B234-0716E61FFD48}" destId="{069ABB6C-BC2E-4B26-9A03-9197AB83DC29}" srcOrd="0" destOrd="0" presId="urn:microsoft.com/office/officeart/2005/8/layout/orgChart1"/>
    <dgm:cxn modelId="{73CB2393-DA6F-4645-9D1B-B3E504A4266E}" type="presOf" srcId="{896EDC41-6F2E-441F-ADDA-31B6DB183997}" destId="{FFECD2F1-774E-4EFB-B6DD-68B602C1DEDE}" srcOrd="0" destOrd="0" presId="urn:microsoft.com/office/officeart/2005/8/layout/orgChart1"/>
    <dgm:cxn modelId="{A9F7823E-794A-774D-8070-2F3C4521634D}" type="presOf" srcId="{02DC3E00-53BE-478F-98AF-BF361A8B1284}" destId="{D0A71005-F4EE-48B2-87F9-6607F2B00037}" srcOrd="0" destOrd="0" presId="urn:microsoft.com/office/officeart/2005/8/layout/orgChart1"/>
    <dgm:cxn modelId="{922FFCFB-B58F-2A47-A944-F61EE29C28C8}" type="presOf" srcId="{7152F376-1993-4A62-8B8A-6CCD9A692409}" destId="{9946CF0B-61C4-4039-B0C8-6610D1A30FA5}" srcOrd="0" destOrd="0" presId="urn:microsoft.com/office/officeart/2005/8/layout/orgChart1"/>
    <dgm:cxn modelId="{E6FFAB3C-30AB-D042-9DAF-A7C06AA811C7}" type="presOf" srcId="{F4BA5D38-0F26-408F-B87F-BDEB306A3FCA}" destId="{7A39453E-1B06-43FC-BB44-D22D84CDCEE8}" srcOrd="0" destOrd="0" presId="urn:microsoft.com/office/officeart/2005/8/layout/orgChart1"/>
    <dgm:cxn modelId="{D47312E3-5538-A640-B9BC-F297F4D1EA47}" type="presOf" srcId="{9C22E2DC-BC7E-47E3-AE6A-C7BD8CCD417C}" destId="{FC22F1C9-6809-40B0-8B1A-414CA63BF0F0}" srcOrd="1" destOrd="0" presId="urn:microsoft.com/office/officeart/2005/8/layout/orgChart1"/>
    <dgm:cxn modelId="{919E5106-1CA1-AD45-ACAA-A15AA7A1404D}" type="presOf" srcId="{9E0987D6-189D-4D2C-8FA3-C0083A1534C4}" destId="{0C1E2C3B-EF52-4BBA-B78F-F8A40ADFFCCD}" srcOrd="1" destOrd="0" presId="urn:microsoft.com/office/officeart/2005/8/layout/orgChart1"/>
    <dgm:cxn modelId="{8161057D-C0F3-BC4E-AED4-0D26C52A3DF0}" type="presOf" srcId="{896EDC41-6F2E-441F-ADDA-31B6DB183997}" destId="{31E57443-A211-4573-BE1C-87DE459A0D84}" srcOrd="1" destOrd="0" presId="urn:microsoft.com/office/officeart/2005/8/layout/orgChart1"/>
    <dgm:cxn modelId="{61B67788-E27C-6947-83FB-B730DC439B47}" type="presOf" srcId="{939B77F3-76A2-49B1-96F4-8C80334532DC}" destId="{AFEE0E08-4A6C-41D8-B568-DB340F90EFE5}" srcOrd="0" destOrd="0" presId="urn:microsoft.com/office/officeart/2005/8/layout/orgChart1"/>
    <dgm:cxn modelId="{719D6D53-BA5A-4749-8E71-C7391B255D6D}" type="presOf" srcId="{7152F376-1993-4A62-8B8A-6CCD9A692409}" destId="{9B87FB9A-8443-4E6D-B60B-6E5EAFB865DB}" srcOrd="1" destOrd="0" presId="urn:microsoft.com/office/officeart/2005/8/layout/orgChart1"/>
    <dgm:cxn modelId="{69916649-6173-9C45-856C-C21EB4044E4D}" type="presOf" srcId="{B7DD0E9C-2DBF-4233-BD26-D237E6B509DA}" destId="{D5AA6D92-5405-4643-9EAF-3CE0F188D285}" srcOrd="0" destOrd="0" presId="urn:microsoft.com/office/officeart/2005/8/layout/orgChart1"/>
    <dgm:cxn modelId="{507D09EC-E56A-8A4F-9CF4-61C7EECFE1EF}" type="presOf" srcId="{939B77F3-76A2-49B1-96F4-8C80334532DC}" destId="{93F17CFC-06E0-46A7-A4A3-A10FADC72423}" srcOrd="1" destOrd="0" presId="urn:microsoft.com/office/officeart/2005/8/layout/orgChart1"/>
    <dgm:cxn modelId="{8A551A16-3144-B947-B160-4C1E52DF234C}" type="presOf" srcId="{E875D03A-1F3D-4007-91AA-0295D836129C}" destId="{86D549C1-DB70-4F68-AF59-312F98387D90}" srcOrd="0" destOrd="0" presId="urn:microsoft.com/office/officeart/2005/8/layout/orgChart1"/>
    <dgm:cxn modelId="{62B12398-61FA-984D-B39B-40C51BA08A21}" type="presOf" srcId="{1D0A48D4-029B-499D-92F7-F490CDA7C26C}" destId="{81EDC0EA-E3EF-4D4E-AA35-14DB502781C9}" srcOrd="1" destOrd="0" presId="urn:microsoft.com/office/officeart/2005/8/layout/orgChart1"/>
    <dgm:cxn modelId="{4E2B416C-CDAC-49E5-82F2-F56BC93D8010}" srcId="{A23F94E6-B200-4792-9CDE-2467D4EAC5C3}" destId="{896EDC41-6F2E-441F-ADDA-31B6DB183997}" srcOrd="0" destOrd="0" parTransId="{57CD3385-0193-485E-8D38-75C82F99CFCF}" sibTransId="{1BFDD084-36A8-4E86-AF2B-67EA92FB7D02}"/>
    <dgm:cxn modelId="{9B0BD269-624D-4F05-8ACA-2CEA85F43BDE}" srcId="{896EDC41-6F2E-441F-ADDA-31B6DB183997}" destId="{9C22E2DC-BC7E-47E3-AE6A-C7BD8CCD417C}" srcOrd="1" destOrd="0" parTransId="{6464495F-D204-4FAB-8F09-6ABB822F7C10}" sibTransId="{135107F6-A1DB-45C0-BD7B-A0259E69871B}"/>
    <dgm:cxn modelId="{6F6A54FF-AA49-6C4C-97C4-668FB1F039CE}" type="presOf" srcId="{8A874855-A0B2-461D-B5B3-EB253F1498C4}" destId="{F7C74EA2-A12B-4846-BEA0-BC195E209749}" srcOrd="0" destOrd="0" presId="urn:microsoft.com/office/officeart/2005/8/layout/orgChart1"/>
    <dgm:cxn modelId="{A14EF15B-B72D-A94B-9883-56DA13725E56}" type="presOf" srcId="{6295E691-70F7-4659-B631-94F6DB7DB283}" destId="{76E9CA35-6D4B-4E89-8F39-568D3AF96B60}" srcOrd="0" destOrd="0" presId="urn:microsoft.com/office/officeart/2005/8/layout/orgChart1"/>
    <dgm:cxn modelId="{25490FD7-8F94-4549-A991-18E65BA5EE6B}" srcId="{1D0A48D4-029B-499D-92F7-F490CDA7C26C}" destId="{E875D03A-1F3D-4007-91AA-0295D836129C}" srcOrd="0" destOrd="0" parTransId="{010CC3FB-ED50-40A8-815E-84F629DC41B2}" sibTransId="{7256C004-F6F2-4E40-A88E-6BE7C23BB58B}"/>
    <dgm:cxn modelId="{C9F09FCB-9623-E640-A99D-27AADE4554C3}" type="presOf" srcId="{E875D03A-1F3D-4007-91AA-0295D836129C}" destId="{A0ACC56C-1F3C-4D6C-A3C9-AF1B7BFAEFC3}" srcOrd="1" destOrd="0" presId="urn:microsoft.com/office/officeart/2005/8/layout/orgChart1"/>
    <dgm:cxn modelId="{67FC02D9-5904-374E-8DAC-BEDAD45BC871}" type="presOf" srcId="{D65B1D88-774B-4A1C-9FB0-BC9B8361AF67}" destId="{B14A77B3-CF5E-4B05-8391-C81C957C2D2A}" srcOrd="1" destOrd="0" presId="urn:microsoft.com/office/officeart/2005/8/layout/orgChart1"/>
    <dgm:cxn modelId="{BBE6FCE3-B6D1-4E9A-9C05-8E4446E2EDB3}" srcId="{896EDC41-6F2E-441F-ADDA-31B6DB183997}" destId="{1D0A48D4-029B-499D-92F7-F490CDA7C26C}" srcOrd="2" destOrd="0" parTransId="{B7DD0E9C-2DBF-4233-BD26-D237E6B509DA}" sibTransId="{2C4E333B-900F-41FD-B1CD-DB0FBADF154B}"/>
    <dgm:cxn modelId="{60A6C082-BCFE-44BE-8467-40BF034E94CC}" srcId="{9C22E2DC-BC7E-47E3-AE6A-C7BD8CCD417C}" destId="{D65B1D88-774B-4A1C-9FB0-BC9B8361AF67}" srcOrd="0" destOrd="0" parTransId="{15928B5E-0E5B-439D-B234-0716E61FFD48}" sibTransId="{9108C327-880A-4D1B-ADD8-18C30192A682}"/>
    <dgm:cxn modelId="{211BDD27-9E52-4FB7-B819-47E93F942408}" srcId="{896EDC41-6F2E-441F-ADDA-31B6DB183997}" destId="{9E0987D6-189D-4D2C-8FA3-C0083A1534C4}" srcOrd="0" destOrd="0" parTransId="{F4BA5D38-0F26-408F-B87F-BDEB306A3FCA}" sibTransId="{D1F1F1A0-EE86-480E-8DA0-1E4ED0DF219D}"/>
    <dgm:cxn modelId="{CBF90668-FC40-4BF0-9EBE-EBC295CAA2A7}" srcId="{9E0987D6-189D-4D2C-8FA3-C0083A1534C4}" destId="{02DC3E00-53BE-478F-98AF-BF361A8B1284}" srcOrd="0" destOrd="0" parTransId="{5BCD58A1-B7EF-4507-A6B5-A05A596CFD0B}" sibTransId="{8F5B32CF-E394-4DC6-8210-22811C6B529E}"/>
    <dgm:cxn modelId="{A7FB09AE-097A-5844-A67C-BD99259E3A48}" type="presOf" srcId="{A23F94E6-B200-4792-9CDE-2467D4EAC5C3}" destId="{595FF71B-7E30-4010-B5EB-871A4D1E2565}" srcOrd="0" destOrd="0" presId="urn:microsoft.com/office/officeart/2005/8/layout/orgChart1"/>
    <dgm:cxn modelId="{20D80DAA-675F-B648-95B6-594BCE56CE39}" type="presOf" srcId="{1D0A48D4-029B-499D-92F7-F490CDA7C26C}" destId="{8D7E1CA2-5D7A-4537-A067-8C904F3E49FC}" srcOrd="0" destOrd="0" presId="urn:microsoft.com/office/officeart/2005/8/layout/orgChart1"/>
    <dgm:cxn modelId="{97C3C1ED-0EE1-9248-ACDF-88E07EDD8477}" type="presOf" srcId="{6464495F-D204-4FAB-8F09-6ABB822F7C10}" destId="{313BD64F-1B63-4EC2-B6E8-018AC7B6A440}" srcOrd="0" destOrd="0" presId="urn:microsoft.com/office/officeart/2005/8/layout/orgChart1"/>
    <dgm:cxn modelId="{D0B1EEC9-9ED8-4543-B922-D49F1F7DCAAB}" type="presOf" srcId="{02DC3E00-53BE-478F-98AF-BF361A8B1284}" destId="{918D2347-ED5A-4289-9CDF-5ACEBC923228}" srcOrd="1" destOrd="0" presId="urn:microsoft.com/office/officeart/2005/8/layout/orgChart1"/>
    <dgm:cxn modelId="{14261F03-7675-C641-8E1D-859EB6CB3B70}" type="presOf" srcId="{D65B1D88-774B-4A1C-9FB0-BC9B8361AF67}" destId="{FDF24D8B-5DC2-4F92-9B93-DF05C0540F0A}" srcOrd="0" destOrd="0" presId="urn:microsoft.com/office/officeart/2005/8/layout/orgChart1"/>
    <dgm:cxn modelId="{8DA25705-B0FF-4683-A49E-99EE7A67F08E}" srcId="{7152F376-1993-4A62-8B8A-6CCD9A692409}" destId="{939B77F3-76A2-49B1-96F4-8C80334532DC}" srcOrd="0" destOrd="0" parTransId="{6295E691-70F7-4659-B631-94F6DB7DB283}" sibTransId="{5119A69C-968E-41DC-B93F-4EC9030DB796}"/>
    <dgm:cxn modelId="{8C7EB49C-BC61-4820-ABD6-2D572365B38E}" srcId="{896EDC41-6F2E-441F-ADDA-31B6DB183997}" destId="{7152F376-1993-4A62-8B8A-6CCD9A692409}" srcOrd="3" destOrd="0" parTransId="{8A874855-A0B2-461D-B5B3-EB253F1498C4}" sibTransId="{60E3B4F7-DDDE-466A-B1D0-0C3F28C3883E}"/>
    <dgm:cxn modelId="{1EE90A2E-C9DC-7349-8B81-C65D4EEAC716}" type="presOf" srcId="{010CC3FB-ED50-40A8-815E-84F629DC41B2}" destId="{9A551E3D-01F1-4EE9-A59B-FF9DF7D257D7}" srcOrd="0" destOrd="0" presId="urn:microsoft.com/office/officeart/2005/8/layout/orgChart1"/>
    <dgm:cxn modelId="{3DCF309D-B080-EF42-B696-648813F3A37B}" type="presOf" srcId="{9C22E2DC-BC7E-47E3-AE6A-C7BD8CCD417C}" destId="{64632E0E-6E88-497E-B935-864FDABF17FF}" srcOrd="0" destOrd="0" presId="urn:microsoft.com/office/officeart/2005/8/layout/orgChart1"/>
    <dgm:cxn modelId="{6D992707-A13B-8E48-973A-C26A8B0DF900}" type="presParOf" srcId="{595FF71B-7E30-4010-B5EB-871A4D1E2565}" destId="{3FD92AB0-3805-4437-B62C-C9C5FB83882A}" srcOrd="0" destOrd="0" presId="urn:microsoft.com/office/officeart/2005/8/layout/orgChart1"/>
    <dgm:cxn modelId="{BCCD8183-AAB6-014D-86B5-F2F389604BA5}" type="presParOf" srcId="{3FD92AB0-3805-4437-B62C-C9C5FB83882A}" destId="{F5CDBA88-8DE7-4154-B2C6-635EC633A44C}" srcOrd="0" destOrd="0" presId="urn:microsoft.com/office/officeart/2005/8/layout/orgChart1"/>
    <dgm:cxn modelId="{44FAA2F7-A14F-5C48-A460-412A867CDF5E}" type="presParOf" srcId="{F5CDBA88-8DE7-4154-B2C6-635EC633A44C}" destId="{FFECD2F1-774E-4EFB-B6DD-68B602C1DEDE}" srcOrd="0" destOrd="0" presId="urn:microsoft.com/office/officeart/2005/8/layout/orgChart1"/>
    <dgm:cxn modelId="{569EBE54-96A6-A344-B4C4-33781045DC0B}" type="presParOf" srcId="{F5CDBA88-8DE7-4154-B2C6-635EC633A44C}" destId="{31E57443-A211-4573-BE1C-87DE459A0D84}" srcOrd="1" destOrd="0" presId="urn:microsoft.com/office/officeart/2005/8/layout/orgChart1"/>
    <dgm:cxn modelId="{25359D18-62DC-2B42-887A-2BBC71DB77D4}" type="presParOf" srcId="{3FD92AB0-3805-4437-B62C-C9C5FB83882A}" destId="{AF1E43D5-D492-4A05-969B-CCD0AEFEF2AF}" srcOrd="1" destOrd="0" presId="urn:microsoft.com/office/officeart/2005/8/layout/orgChart1"/>
    <dgm:cxn modelId="{2925DEB6-C29C-B44F-BFEF-29E17CF5429A}" type="presParOf" srcId="{AF1E43D5-D492-4A05-969B-CCD0AEFEF2AF}" destId="{7A39453E-1B06-43FC-BB44-D22D84CDCEE8}" srcOrd="0" destOrd="0" presId="urn:microsoft.com/office/officeart/2005/8/layout/orgChart1"/>
    <dgm:cxn modelId="{DA25008C-481E-5E44-BBDB-D6A10B379410}" type="presParOf" srcId="{AF1E43D5-D492-4A05-969B-CCD0AEFEF2AF}" destId="{D19D02DB-3C5C-492A-9FFA-53E7CF7E7831}" srcOrd="1" destOrd="0" presId="urn:microsoft.com/office/officeart/2005/8/layout/orgChart1"/>
    <dgm:cxn modelId="{427DCF37-0D37-0E40-BCBF-DB942368BCC0}" type="presParOf" srcId="{D19D02DB-3C5C-492A-9FFA-53E7CF7E7831}" destId="{73A2DA5D-56EB-4A25-B18D-5562541A32D4}" srcOrd="0" destOrd="0" presId="urn:microsoft.com/office/officeart/2005/8/layout/orgChart1"/>
    <dgm:cxn modelId="{298C8C71-A33D-EA40-A2F8-5EF55DA97CB6}" type="presParOf" srcId="{73A2DA5D-56EB-4A25-B18D-5562541A32D4}" destId="{AA7979E4-343E-488B-BEBB-13193DD4D10A}" srcOrd="0" destOrd="0" presId="urn:microsoft.com/office/officeart/2005/8/layout/orgChart1"/>
    <dgm:cxn modelId="{1AA92628-E651-C349-909B-3512955BCDBB}" type="presParOf" srcId="{73A2DA5D-56EB-4A25-B18D-5562541A32D4}" destId="{0C1E2C3B-EF52-4BBA-B78F-F8A40ADFFCCD}" srcOrd="1" destOrd="0" presId="urn:microsoft.com/office/officeart/2005/8/layout/orgChart1"/>
    <dgm:cxn modelId="{DEB4C745-EC28-CB49-BB9F-AFF35C917B39}" type="presParOf" srcId="{D19D02DB-3C5C-492A-9FFA-53E7CF7E7831}" destId="{4F76CDB6-C77D-450E-8DD9-C69EB0F94C06}" srcOrd="1" destOrd="0" presId="urn:microsoft.com/office/officeart/2005/8/layout/orgChart1"/>
    <dgm:cxn modelId="{E7168107-0300-CC4A-A144-A0D3D1FA6911}" type="presParOf" srcId="{4F76CDB6-C77D-450E-8DD9-C69EB0F94C06}" destId="{6E1ABC6F-7206-4315-B6FA-BD044C57BD72}" srcOrd="0" destOrd="0" presId="urn:microsoft.com/office/officeart/2005/8/layout/orgChart1"/>
    <dgm:cxn modelId="{44EFE832-A09F-1D46-A996-0CDBD1922343}" type="presParOf" srcId="{4F76CDB6-C77D-450E-8DD9-C69EB0F94C06}" destId="{A6957901-9067-4B79-9FC3-0983F41355D6}" srcOrd="1" destOrd="0" presId="urn:microsoft.com/office/officeart/2005/8/layout/orgChart1"/>
    <dgm:cxn modelId="{85C0E350-8DEA-DE41-9038-9B0C2CA4B592}" type="presParOf" srcId="{A6957901-9067-4B79-9FC3-0983F41355D6}" destId="{1DD1CB51-606E-4CA4-A191-5205CADD166A}" srcOrd="0" destOrd="0" presId="urn:microsoft.com/office/officeart/2005/8/layout/orgChart1"/>
    <dgm:cxn modelId="{3B47DA1A-3264-9342-B9B5-FDB8AE2D73E5}" type="presParOf" srcId="{1DD1CB51-606E-4CA4-A191-5205CADD166A}" destId="{D0A71005-F4EE-48B2-87F9-6607F2B00037}" srcOrd="0" destOrd="0" presId="urn:microsoft.com/office/officeart/2005/8/layout/orgChart1"/>
    <dgm:cxn modelId="{A03191A7-A743-5A4B-B304-067CE385109E}" type="presParOf" srcId="{1DD1CB51-606E-4CA4-A191-5205CADD166A}" destId="{918D2347-ED5A-4289-9CDF-5ACEBC923228}" srcOrd="1" destOrd="0" presId="urn:microsoft.com/office/officeart/2005/8/layout/orgChart1"/>
    <dgm:cxn modelId="{B4B1FF3C-DF29-BC47-9632-6B883E4F41D3}" type="presParOf" srcId="{A6957901-9067-4B79-9FC3-0983F41355D6}" destId="{0C3A32AD-3BCF-4735-B3DC-EF806CB737EE}" srcOrd="1" destOrd="0" presId="urn:microsoft.com/office/officeart/2005/8/layout/orgChart1"/>
    <dgm:cxn modelId="{403D36F3-ED5C-DB44-930E-83B35A78FB5E}" type="presParOf" srcId="{A6957901-9067-4B79-9FC3-0983F41355D6}" destId="{60B3483B-D9B1-4B93-B3CD-AB0D64D9775A}" srcOrd="2" destOrd="0" presId="urn:microsoft.com/office/officeart/2005/8/layout/orgChart1"/>
    <dgm:cxn modelId="{F9A8CA59-4268-F640-B6C3-1DA695EC3C14}" type="presParOf" srcId="{D19D02DB-3C5C-492A-9FFA-53E7CF7E7831}" destId="{1477ADC5-29B8-49CE-A7ED-D7520C198FA6}" srcOrd="2" destOrd="0" presId="urn:microsoft.com/office/officeart/2005/8/layout/orgChart1"/>
    <dgm:cxn modelId="{D7C07693-D253-E74A-80AD-E8FFE723C475}" type="presParOf" srcId="{AF1E43D5-D492-4A05-969B-CCD0AEFEF2AF}" destId="{313BD64F-1B63-4EC2-B6E8-018AC7B6A440}" srcOrd="2" destOrd="0" presId="urn:microsoft.com/office/officeart/2005/8/layout/orgChart1"/>
    <dgm:cxn modelId="{60CBEA18-65FD-2B4C-9533-EBFC056C39AF}" type="presParOf" srcId="{AF1E43D5-D492-4A05-969B-CCD0AEFEF2AF}" destId="{24213D97-3E0A-4F11-957C-67BA6A14CAC8}" srcOrd="3" destOrd="0" presId="urn:microsoft.com/office/officeart/2005/8/layout/orgChart1"/>
    <dgm:cxn modelId="{3E7A5D5A-43B8-DE4F-992B-80384FF38422}" type="presParOf" srcId="{24213D97-3E0A-4F11-957C-67BA6A14CAC8}" destId="{BD41E84D-604B-440E-8A9C-DFEE6CF43B73}" srcOrd="0" destOrd="0" presId="urn:microsoft.com/office/officeart/2005/8/layout/orgChart1"/>
    <dgm:cxn modelId="{1DB53CC9-BD38-854B-911F-C6D2C85CEE5B}" type="presParOf" srcId="{BD41E84D-604B-440E-8A9C-DFEE6CF43B73}" destId="{64632E0E-6E88-497E-B935-864FDABF17FF}" srcOrd="0" destOrd="0" presId="urn:microsoft.com/office/officeart/2005/8/layout/orgChart1"/>
    <dgm:cxn modelId="{27AAB409-AA0C-F649-B76C-619F2BA241CE}" type="presParOf" srcId="{BD41E84D-604B-440E-8A9C-DFEE6CF43B73}" destId="{FC22F1C9-6809-40B0-8B1A-414CA63BF0F0}" srcOrd="1" destOrd="0" presId="urn:microsoft.com/office/officeart/2005/8/layout/orgChart1"/>
    <dgm:cxn modelId="{7FD66BE8-C51D-9C42-B3CF-673F5A1E52B5}" type="presParOf" srcId="{24213D97-3E0A-4F11-957C-67BA6A14CAC8}" destId="{CF329B71-D40F-4159-9680-8C6BC4FDE995}" srcOrd="1" destOrd="0" presId="urn:microsoft.com/office/officeart/2005/8/layout/orgChart1"/>
    <dgm:cxn modelId="{5904924B-1341-AE4F-95AE-833F33A724C5}" type="presParOf" srcId="{CF329B71-D40F-4159-9680-8C6BC4FDE995}" destId="{069ABB6C-BC2E-4B26-9A03-9197AB83DC29}" srcOrd="0" destOrd="0" presId="urn:microsoft.com/office/officeart/2005/8/layout/orgChart1"/>
    <dgm:cxn modelId="{EF5B6CE1-EBA5-A543-9BA0-DBA27C936C44}" type="presParOf" srcId="{CF329B71-D40F-4159-9680-8C6BC4FDE995}" destId="{84539AAF-BC46-42D9-9BA6-9BD311FD1E13}" srcOrd="1" destOrd="0" presId="urn:microsoft.com/office/officeart/2005/8/layout/orgChart1"/>
    <dgm:cxn modelId="{70EE2552-7626-C249-B835-928A65DDBC56}" type="presParOf" srcId="{84539AAF-BC46-42D9-9BA6-9BD311FD1E13}" destId="{045770F4-39E1-47DB-9757-E0AA8AB3D91E}" srcOrd="0" destOrd="0" presId="urn:microsoft.com/office/officeart/2005/8/layout/orgChart1"/>
    <dgm:cxn modelId="{F1A06BAB-B15F-6344-B644-B36241375479}" type="presParOf" srcId="{045770F4-39E1-47DB-9757-E0AA8AB3D91E}" destId="{FDF24D8B-5DC2-4F92-9B93-DF05C0540F0A}" srcOrd="0" destOrd="0" presId="urn:microsoft.com/office/officeart/2005/8/layout/orgChart1"/>
    <dgm:cxn modelId="{0D25CC61-D2F9-044A-89A5-D36107EC2C08}" type="presParOf" srcId="{045770F4-39E1-47DB-9757-E0AA8AB3D91E}" destId="{B14A77B3-CF5E-4B05-8391-C81C957C2D2A}" srcOrd="1" destOrd="0" presId="urn:microsoft.com/office/officeart/2005/8/layout/orgChart1"/>
    <dgm:cxn modelId="{1C168B23-6058-5943-80BE-8AB26DCD89F9}" type="presParOf" srcId="{84539AAF-BC46-42D9-9BA6-9BD311FD1E13}" destId="{1F425E22-0BBD-441D-8461-AA8FC8183A6C}" srcOrd="1" destOrd="0" presId="urn:microsoft.com/office/officeart/2005/8/layout/orgChart1"/>
    <dgm:cxn modelId="{0778672E-2387-1C49-858C-8EDF52881112}" type="presParOf" srcId="{84539AAF-BC46-42D9-9BA6-9BD311FD1E13}" destId="{665F37A0-F8EA-45CE-9B29-F7895E960EAD}" srcOrd="2" destOrd="0" presId="urn:microsoft.com/office/officeart/2005/8/layout/orgChart1"/>
    <dgm:cxn modelId="{3A588684-E5BF-6F4E-8525-F370D3BDC7E9}" type="presParOf" srcId="{24213D97-3E0A-4F11-957C-67BA6A14CAC8}" destId="{2F7478BA-3F8A-442A-BD3C-30DE7E8E89FA}" srcOrd="2" destOrd="0" presId="urn:microsoft.com/office/officeart/2005/8/layout/orgChart1"/>
    <dgm:cxn modelId="{F2B7770C-339A-144A-A698-1D3D52BE61AC}" type="presParOf" srcId="{AF1E43D5-D492-4A05-969B-CCD0AEFEF2AF}" destId="{D5AA6D92-5405-4643-9EAF-3CE0F188D285}" srcOrd="4" destOrd="0" presId="urn:microsoft.com/office/officeart/2005/8/layout/orgChart1"/>
    <dgm:cxn modelId="{5C3ECF24-E276-C444-BC2E-20EA9757DC8E}" type="presParOf" srcId="{AF1E43D5-D492-4A05-969B-CCD0AEFEF2AF}" destId="{1D00C5B7-66A7-4737-87E2-44CD686503E9}" srcOrd="5" destOrd="0" presId="urn:microsoft.com/office/officeart/2005/8/layout/orgChart1"/>
    <dgm:cxn modelId="{B1B2E058-26C8-D84F-A9BB-2BF79B0671F6}" type="presParOf" srcId="{1D00C5B7-66A7-4737-87E2-44CD686503E9}" destId="{AB182A13-3399-4085-9625-3AF91D728270}" srcOrd="0" destOrd="0" presId="urn:microsoft.com/office/officeart/2005/8/layout/orgChart1"/>
    <dgm:cxn modelId="{6976F8FB-A327-714E-B830-CBC7E487DCC0}" type="presParOf" srcId="{AB182A13-3399-4085-9625-3AF91D728270}" destId="{8D7E1CA2-5D7A-4537-A067-8C904F3E49FC}" srcOrd="0" destOrd="0" presId="urn:microsoft.com/office/officeart/2005/8/layout/orgChart1"/>
    <dgm:cxn modelId="{E972CA16-5C98-E949-BFE0-738CEF8B8C24}" type="presParOf" srcId="{AB182A13-3399-4085-9625-3AF91D728270}" destId="{81EDC0EA-E3EF-4D4E-AA35-14DB502781C9}" srcOrd="1" destOrd="0" presId="urn:microsoft.com/office/officeart/2005/8/layout/orgChart1"/>
    <dgm:cxn modelId="{0704460A-BD03-E848-A514-D8F1CAED6D1F}" type="presParOf" srcId="{1D00C5B7-66A7-4737-87E2-44CD686503E9}" destId="{42724D27-D32A-4B5B-A987-5D7155714F30}" srcOrd="1" destOrd="0" presId="urn:microsoft.com/office/officeart/2005/8/layout/orgChart1"/>
    <dgm:cxn modelId="{9B7F236D-7DF0-0845-B003-23C596FD9E29}" type="presParOf" srcId="{42724D27-D32A-4B5B-A987-5D7155714F30}" destId="{9A551E3D-01F1-4EE9-A59B-FF9DF7D257D7}" srcOrd="0" destOrd="0" presId="urn:microsoft.com/office/officeart/2005/8/layout/orgChart1"/>
    <dgm:cxn modelId="{B4525846-086F-C340-A98E-B85E7507AB3B}" type="presParOf" srcId="{42724D27-D32A-4B5B-A987-5D7155714F30}" destId="{1CF71CC0-AFCD-4658-9589-0896934E6FD3}" srcOrd="1" destOrd="0" presId="urn:microsoft.com/office/officeart/2005/8/layout/orgChart1"/>
    <dgm:cxn modelId="{6A135229-37E1-6A46-9525-4CB51333020B}" type="presParOf" srcId="{1CF71CC0-AFCD-4658-9589-0896934E6FD3}" destId="{77DB7FF3-EBDA-4B1D-B836-8474C2F7B42C}" srcOrd="0" destOrd="0" presId="urn:microsoft.com/office/officeart/2005/8/layout/orgChart1"/>
    <dgm:cxn modelId="{E5AA8B47-E02B-4742-AEB9-255E1260F7D6}" type="presParOf" srcId="{77DB7FF3-EBDA-4B1D-B836-8474C2F7B42C}" destId="{86D549C1-DB70-4F68-AF59-312F98387D90}" srcOrd="0" destOrd="0" presId="urn:microsoft.com/office/officeart/2005/8/layout/orgChart1"/>
    <dgm:cxn modelId="{F2DDA892-71D4-524F-B9AA-EBF4EE2C0FD7}" type="presParOf" srcId="{77DB7FF3-EBDA-4B1D-B836-8474C2F7B42C}" destId="{A0ACC56C-1F3C-4D6C-A3C9-AF1B7BFAEFC3}" srcOrd="1" destOrd="0" presId="urn:microsoft.com/office/officeart/2005/8/layout/orgChart1"/>
    <dgm:cxn modelId="{83DA4850-72F7-F244-AEBD-CFD510B0BAF3}" type="presParOf" srcId="{1CF71CC0-AFCD-4658-9589-0896934E6FD3}" destId="{300E3B88-3A75-47E3-9D6B-B9363DC303A3}" srcOrd="1" destOrd="0" presId="urn:microsoft.com/office/officeart/2005/8/layout/orgChart1"/>
    <dgm:cxn modelId="{8ED194D8-63E9-114E-951F-E7BF9439F31D}" type="presParOf" srcId="{1CF71CC0-AFCD-4658-9589-0896934E6FD3}" destId="{28F286D1-9BFD-445D-AA57-B8FAC04968CA}" srcOrd="2" destOrd="0" presId="urn:microsoft.com/office/officeart/2005/8/layout/orgChart1"/>
    <dgm:cxn modelId="{2FAB2F00-02C0-2049-A29A-518C11C31E83}" type="presParOf" srcId="{1D00C5B7-66A7-4737-87E2-44CD686503E9}" destId="{BE61F0A0-8908-4F53-B0AC-7EE4D7DABDF4}" srcOrd="2" destOrd="0" presId="urn:microsoft.com/office/officeart/2005/8/layout/orgChart1"/>
    <dgm:cxn modelId="{5B58D9C6-2029-1744-8A1D-0728ECD52564}" type="presParOf" srcId="{AF1E43D5-D492-4A05-969B-CCD0AEFEF2AF}" destId="{F7C74EA2-A12B-4846-BEA0-BC195E209749}" srcOrd="6" destOrd="0" presId="urn:microsoft.com/office/officeart/2005/8/layout/orgChart1"/>
    <dgm:cxn modelId="{5B25EDF1-7FB8-3540-B923-02285C00ECE6}" type="presParOf" srcId="{AF1E43D5-D492-4A05-969B-CCD0AEFEF2AF}" destId="{67A7AFC7-817A-4BB4-B04B-560CBDDB3EE2}" srcOrd="7" destOrd="0" presId="urn:microsoft.com/office/officeart/2005/8/layout/orgChart1"/>
    <dgm:cxn modelId="{0535137F-6034-EF48-9B18-5B95686CFBA3}" type="presParOf" srcId="{67A7AFC7-817A-4BB4-B04B-560CBDDB3EE2}" destId="{CF7B8036-1173-4123-ADA4-C36CA370C1EA}" srcOrd="0" destOrd="0" presId="urn:microsoft.com/office/officeart/2005/8/layout/orgChart1"/>
    <dgm:cxn modelId="{E532F765-7208-924C-8D5D-9D118B15E6B9}" type="presParOf" srcId="{CF7B8036-1173-4123-ADA4-C36CA370C1EA}" destId="{9946CF0B-61C4-4039-B0C8-6610D1A30FA5}" srcOrd="0" destOrd="0" presId="urn:microsoft.com/office/officeart/2005/8/layout/orgChart1"/>
    <dgm:cxn modelId="{9FB98873-1974-DB48-A891-D8BEFF1ED663}" type="presParOf" srcId="{CF7B8036-1173-4123-ADA4-C36CA370C1EA}" destId="{9B87FB9A-8443-4E6D-B60B-6E5EAFB865DB}" srcOrd="1" destOrd="0" presId="urn:microsoft.com/office/officeart/2005/8/layout/orgChart1"/>
    <dgm:cxn modelId="{6389E764-0F74-A341-B46F-CC14952265A2}" type="presParOf" srcId="{67A7AFC7-817A-4BB4-B04B-560CBDDB3EE2}" destId="{E0A1099A-E08D-49C1-9FF1-DCBEC607586D}" srcOrd="1" destOrd="0" presId="urn:microsoft.com/office/officeart/2005/8/layout/orgChart1"/>
    <dgm:cxn modelId="{2E4F9E1A-D146-5740-AC9C-E527D65F85AB}" type="presParOf" srcId="{E0A1099A-E08D-49C1-9FF1-DCBEC607586D}" destId="{76E9CA35-6D4B-4E89-8F39-568D3AF96B60}" srcOrd="0" destOrd="0" presId="urn:microsoft.com/office/officeart/2005/8/layout/orgChart1"/>
    <dgm:cxn modelId="{362E112B-3F33-F940-8259-02C9FC46E421}" type="presParOf" srcId="{E0A1099A-E08D-49C1-9FF1-DCBEC607586D}" destId="{0C5B6ACE-D564-4E8E-BA86-05D3FA05593C}" srcOrd="1" destOrd="0" presId="urn:microsoft.com/office/officeart/2005/8/layout/orgChart1"/>
    <dgm:cxn modelId="{01E32143-5ACF-AA48-A2A9-3B622195858A}" type="presParOf" srcId="{0C5B6ACE-D564-4E8E-BA86-05D3FA05593C}" destId="{59624688-78DD-4329-96B6-74A6BF7C4456}" srcOrd="0" destOrd="0" presId="urn:microsoft.com/office/officeart/2005/8/layout/orgChart1"/>
    <dgm:cxn modelId="{B5659345-8D1D-D94D-8311-A51C82B4C07D}" type="presParOf" srcId="{59624688-78DD-4329-96B6-74A6BF7C4456}" destId="{AFEE0E08-4A6C-41D8-B568-DB340F90EFE5}" srcOrd="0" destOrd="0" presId="urn:microsoft.com/office/officeart/2005/8/layout/orgChart1"/>
    <dgm:cxn modelId="{C302799B-4BE5-B041-B5B9-522FA23602B2}" type="presParOf" srcId="{59624688-78DD-4329-96B6-74A6BF7C4456}" destId="{93F17CFC-06E0-46A7-A4A3-A10FADC72423}" srcOrd="1" destOrd="0" presId="urn:microsoft.com/office/officeart/2005/8/layout/orgChart1"/>
    <dgm:cxn modelId="{945C3E75-2963-924A-B390-70AF40C4B21E}" type="presParOf" srcId="{0C5B6ACE-D564-4E8E-BA86-05D3FA05593C}" destId="{10A2C6E7-3D60-4E43-A7A3-5E99330EA73C}" srcOrd="1" destOrd="0" presId="urn:microsoft.com/office/officeart/2005/8/layout/orgChart1"/>
    <dgm:cxn modelId="{545A4C9E-75C4-B64D-AEF9-6331D8C847DE}" type="presParOf" srcId="{0C5B6ACE-D564-4E8E-BA86-05D3FA05593C}" destId="{FF8B3755-4B1E-4E98-AEFF-B805C95DACB2}" srcOrd="2" destOrd="0" presId="urn:microsoft.com/office/officeart/2005/8/layout/orgChart1"/>
    <dgm:cxn modelId="{CFE8DED0-879E-5944-B8A0-239785FDBCE6}" type="presParOf" srcId="{67A7AFC7-817A-4BB4-B04B-560CBDDB3EE2}" destId="{A403AE88-EE90-4CDF-8D83-883578506CD5}" srcOrd="2" destOrd="0" presId="urn:microsoft.com/office/officeart/2005/8/layout/orgChart1"/>
    <dgm:cxn modelId="{4CD7244D-115B-0F48-8970-62CAC57F1716}" type="presParOf" srcId="{3FD92AB0-3805-4437-B62C-C9C5FB83882A}" destId="{1F79F9E2-0720-404B-BCED-78B3EDBD01B1}" srcOrd="2" destOrd="0" presId="urn:microsoft.com/office/officeart/2005/8/layout/orgChart1"/>
  </dgm:cxnLst>
  <dgm:bg/>
  <dgm:whole>
    <a:ln w="34925">
      <a:solidFill>
        <a:schemeClr val="accent1"/>
      </a:solid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E9CA35-6D4B-4E89-8F39-568D3AF96B60}">
      <dsp:nvSpPr>
        <dsp:cNvPr id="0" name=""/>
        <dsp:cNvSpPr/>
      </dsp:nvSpPr>
      <dsp:spPr>
        <a:xfrm>
          <a:off x="5038004" y="1670796"/>
          <a:ext cx="91440" cy="253710"/>
        </a:xfrm>
        <a:custGeom>
          <a:avLst/>
          <a:gdLst/>
          <a:ahLst/>
          <a:cxnLst/>
          <a:rect l="0" t="0" r="0" b="0"/>
          <a:pathLst>
            <a:path>
              <a:moveTo>
                <a:pt x="45720" y="0"/>
              </a:moveTo>
              <a:lnTo>
                <a:pt x="45720" y="2537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C74EA2-A12B-4846-BEA0-BC195E209749}">
      <dsp:nvSpPr>
        <dsp:cNvPr id="0" name=""/>
        <dsp:cNvSpPr/>
      </dsp:nvSpPr>
      <dsp:spPr>
        <a:xfrm>
          <a:off x="2867471" y="813014"/>
          <a:ext cx="2216253" cy="253710"/>
        </a:xfrm>
        <a:custGeom>
          <a:avLst/>
          <a:gdLst/>
          <a:ahLst/>
          <a:cxnLst/>
          <a:rect l="0" t="0" r="0" b="0"/>
          <a:pathLst>
            <a:path>
              <a:moveTo>
                <a:pt x="0" y="0"/>
              </a:moveTo>
              <a:lnTo>
                <a:pt x="0" y="126855"/>
              </a:lnTo>
              <a:lnTo>
                <a:pt x="2216253" y="126855"/>
              </a:lnTo>
              <a:lnTo>
                <a:pt x="2216253" y="2537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551E3D-01F1-4EE9-A59B-FF9DF7D257D7}">
      <dsp:nvSpPr>
        <dsp:cNvPr id="0" name=""/>
        <dsp:cNvSpPr/>
      </dsp:nvSpPr>
      <dsp:spPr>
        <a:xfrm>
          <a:off x="3576149" y="1670796"/>
          <a:ext cx="91440" cy="253710"/>
        </a:xfrm>
        <a:custGeom>
          <a:avLst/>
          <a:gdLst/>
          <a:ahLst/>
          <a:cxnLst/>
          <a:rect l="0" t="0" r="0" b="0"/>
          <a:pathLst>
            <a:path>
              <a:moveTo>
                <a:pt x="45720" y="0"/>
              </a:moveTo>
              <a:lnTo>
                <a:pt x="45720" y="2537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AA6D92-5405-4643-9EAF-3CE0F188D285}">
      <dsp:nvSpPr>
        <dsp:cNvPr id="0" name=""/>
        <dsp:cNvSpPr/>
      </dsp:nvSpPr>
      <dsp:spPr>
        <a:xfrm>
          <a:off x="2867471" y="813014"/>
          <a:ext cx="754398" cy="253710"/>
        </a:xfrm>
        <a:custGeom>
          <a:avLst/>
          <a:gdLst/>
          <a:ahLst/>
          <a:cxnLst/>
          <a:rect l="0" t="0" r="0" b="0"/>
          <a:pathLst>
            <a:path>
              <a:moveTo>
                <a:pt x="0" y="0"/>
              </a:moveTo>
              <a:lnTo>
                <a:pt x="0" y="126855"/>
              </a:lnTo>
              <a:lnTo>
                <a:pt x="754398" y="126855"/>
              </a:lnTo>
              <a:lnTo>
                <a:pt x="754398" y="2537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9ABB6C-BC2E-4B26-9A03-9197AB83DC29}">
      <dsp:nvSpPr>
        <dsp:cNvPr id="0" name=""/>
        <dsp:cNvSpPr/>
      </dsp:nvSpPr>
      <dsp:spPr>
        <a:xfrm>
          <a:off x="2114295" y="1670796"/>
          <a:ext cx="91440" cy="253710"/>
        </a:xfrm>
        <a:custGeom>
          <a:avLst/>
          <a:gdLst/>
          <a:ahLst/>
          <a:cxnLst/>
          <a:rect l="0" t="0" r="0" b="0"/>
          <a:pathLst>
            <a:path>
              <a:moveTo>
                <a:pt x="45720" y="0"/>
              </a:moveTo>
              <a:lnTo>
                <a:pt x="45720" y="2537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3BD64F-1B63-4EC2-B6E8-018AC7B6A440}">
      <dsp:nvSpPr>
        <dsp:cNvPr id="0" name=""/>
        <dsp:cNvSpPr/>
      </dsp:nvSpPr>
      <dsp:spPr>
        <a:xfrm>
          <a:off x="2160015" y="813014"/>
          <a:ext cx="707456" cy="253710"/>
        </a:xfrm>
        <a:custGeom>
          <a:avLst/>
          <a:gdLst/>
          <a:ahLst/>
          <a:cxnLst/>
          <a:rect l="0" t="0" r="0" b="0"/>
          <a:pathLst>
            <a:path>
              <a:moveTo>
                <a:pt x="707456" y="0"/>
              </a:moveTo>
              <a:lnTo>
                <a:pt x="707456" y="126855"/>
              </a:lnTo>
              <a:lnTo>
                <a:pt x="0" y="126855"/>
              </a:lnTo>
              <a:lnTo>
                <a:pt x="0" y="2537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1ABC6F-7206-4315-B6FA-BD044C57BD72}">
      <dsp:nvSpPr>
        <dsp:cNvPr id="0" name=""/>
        <dsp:cNvSpPr/>
      </dsp:nvSpPr>
      <dsp:spPr>
        <a:xfrm>
          <a:off x="605497" y="1670796"/>
          <a:ext cx="91440" cy="253710"/>
        </a:xfrm>
        <a:custGeom>
          <a:avLst/>
          <a:gdLst/>
          <a:ahLst/>
          <a:cxnLst/>
          <a:rect l="0" t="0" r="0" b="0"/>
          <a:pathLst>
            <a:path>
              <a:moveTo>
                <a:pt x="45720" y="0"/>
              </a:moveTo>
              <a:lnTo>
                <a:pt x="45720" y="2537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39453E-1B06-43FC-BB44-D22D84CDCEE8}">
      <dsp:nvSpPr>
        <dsp:cNvPr id="0" name=""/>
        <dsp:cNvSpPr/>
      </dsp:nvSpPr>
      <dsp:spPr>
        <a:xfrm>
          <a:off x="651217" y="813014"/>
          <a:ext cx="2216253" cy="253710"/>
        </a:xfrm>
        <a:custGeom>
          <a:avLst/>
          <a:gdLst/>
          <a:ahLst/>
          <a:cxnLst/>
          <a:rect l="0" t="0" r="0" b="0"/>
          <a:pathLst>
            <a:path>
              <a:moveTo>
                <a:pt x="2216253" y="0"/>
              </a:moveTo>
              <a:lnTo>
                <a:pt x="2216253" y="126855"/>
              </a:lnTo>
              <a:lnTo>
                <a:pt x="0" y="126855"/>
              </a:lnTo>
              <a:lnTo>
                <a:pt x="0" y="2537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ECD2F1-774E-4EFB-B6DD-68B602C1DEDE}">
      <dsp:nvSpPr>
        <dsp:cNvPr id="0" name=""/>
        <dsp:cNvSpPr/>
      </dsp:nvSpPr>
      <dsp:spPr>
        <a:xfrm>
          <a:off x="2263398" y="208941"/>
          <a:ext cx="1208144" cy="6040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GB" sz="800" b="0" i="0" u="none" strike="noStrike" kern="1200" baseline="0">
              <a:latin typeface="Calibri"/>
            </a:rPr>
            <a:t>Staging CT of the Thorax</a:t>
          </a:r>
        </a:p>
        <a:p>
          <a:pPr marR="0" lvl="0" algn="ctr" defTabSz="355600" rtl="0">
            <a:lnSpc>
              <a:spcPct val="90000"/>
            </a:lnSpc>
            <a:spcBef>
              <a:spcPct val="0"/>
            </a:spcBef>
            <a:spcAft>
              <a:spcPct val="35000"/>
            </a:spcAft>
          </a:pPr>
          <a:r>
            <a:rPr lang="en-GB" sz="800" b="0" i="0" u="none" strike="noStrike" kern="1200" baseline="0">
              <a:latin typeface="Calibri"/>
            </a:rPr>
            <a:t>No evidence of stage 4 disease†</a:t>
          </a:r>
          <a:endParaRPr lang="en-GB" sz="800" kern="1200"/>
        </a:p>
      </dsp:txBody>
      <dsp:txXfrm>
        <a:off x="2263398" y="208941"/>
        <a:ext cx="1208144" cy="604072"/>
      </dsp:txXfrm>
    </dsp:sp>
    <dsp:sp modelId="{AA7979E4-343E-488B-BEBB-13193DD4D10A}">
      <dsp:nvSpPr>
        <dsp:cNvPr id="0" name=""/>
        <dsp:cNvSpPr/>
      </dsp:nvSpPr>
      <dsp:spPr>
        <a:xfrm>
          <a:off x="47145" y="1066724"/>
          <a:ext cx="1208144" cy="6040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GB" sz="800" b="0" i="0" u="none" strike="noStrike" kern="1200" baseline="0">
              <a:latin typeface="Calibri"/>
            </a:rPr>
            <a:t>Group 1</a:t>
          </a:r>
        </a:p>
        <a:p>
          <a:pPr marR="0" lvl="0" algn="ctr" defTabSz="355600" rtl="0">
            <a:lnSpc>
              <a:spcPct val="90000"/>
            </a:lnSpc>
            <a:spcBef>
              <a:spcPct val="0"/>
            </a:spcBef>
            <a:spcAft>
              <a:spcPct val="35000"/>
            </a:spcAft>
          </a:pPr>
          <a:r>
            <a:rPr lang="en-GB" sz="800" b="0" i="0" u="none" strike="noStrike" kern="1200" baseline="0">
              <a:latin typeface="Calibri"/>
            </a:rPr>
            <a:t>Peripheral tumour &amp; normal mediastinum</a:t>
          </a:r>
        </a:p>
        <a:p>
          <a:pPr marR="0" lvl="0" algn="ctr" defTabSz="355600" rtl="0">
            <a:lnSpc>
              <a:spcPct val="90000"/>
            </a:lnSpc>
            <a:spcBef>
              <a:spcPct val="0"/>
            </a:spcBef>
            <a:spcAft>
              <a:spcPct val="35000"/>
            </a:spcAft>
          </a:pPr>
          <a:r>
            <a:rPr lang="en-GB" sz="800" b="1" i="0" u="none" strike="noStrike" kern="1200" baseline="0">
              <a:solidFill>
                <a:sysClr val="windowText" lastClr="000000"/>
              </a:solidFill>
              <a:latin typeface="Calibri"/>
            </a:rPr>
            <a:t>Request PET-CT </a:t>
          </a:r>
          <a:endParaRPr lang="en-GB" sz="800" b="1" kern="1200">
            <a:solidFill>
              <a:sysClr val="windowText" lastClr="000000"/>
            </a:solidFill>
          </a:endParaRPr>
        </a:p>
      </dsp:txBody>
      <dsp:txXfrm>
        <a:off x="47145" y="1066724"/>
        <a:ext cx="1208144" cy="604072"/>
      </dsp:txXfrm>
    </dsp:sp>
    <dsp:sp modelId="{D0A71005-F4EE-48B2-87F9-6607F2B00037}">
      <dsp:nvSpPr>
        <dsp:cNvPr id="0" name=""/>
        <dsp:cNvSpPr/>
      </dsp:nvSpPr>
      <dsp:spPr>
        <a:xfrm>
          <a:off x="202" y="1924507"/>
          <a:ext cx="1302029" cy="8542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GB" sz="800" b="0" i="0" u="none" strike="noStrike" kern="1200" baseline="0">
              <a:latin typeface="Calibri"/>
            </a:rPr>
            <a:t>If PET -ve mediastinum &lt;5% risk of occult N2/3. </a:t>
          </a:r>
          <a:r>
            <a:rPr lang="en-GB" sz="800" b="1" i="0" u="none" strike="noStrike" kern="1200" baseline="0">
              <a:latin typeface="Calibri"/>
            </a:rPr>
            <a:t>Proceed to treatment. </a:t>
          </a:r>
        </a:p>
        <a:p>
          <a:pPr marR="0" lvl="0" algn="ctr" defTabSz="355600" rtl="0">
            <a:lnSpc>
              <a:spcPct val="90000"/>
            </a:lnSpc>
            <a:spcBef>
              <a:spcPct val="0"/>
            </a:spcBef>
            <a:spcAft>
              <a:spcPct val="35000"/>
            </a:spcAft>
          </a:pPr>
          <a:r>
            <a:rPr lang="en-GB" sz="800" b="1" i="0" u="none" strike="noStrike" kern="1200" baseline="0">
              <a:solidFill>
                <a:schemeClr val="bg1"/>
              </a:solidFill>
              <a:latin typeface="Calibri"/>
            </a:rPr>
            <a:t>If PET +ve nodes then </a:t>
          </a:r>
          <a:r>
            <a:rPr lang="en-GB" sz="800" b="1" i="0" u="none" strike="noStrike" kern="1200" baseline="0">
              <a:solidFill>
                <a:srgbClr val="FFFF00"/>
              </a:solidFill>
              <a:latin typeface="Calibri"/>
            </a:rPr>
            <a:t>staging EBUS required</a:t>
          </a:r>
          <a:endParaRPr lang="en-GB" sz="800" b="1" kern="1200">
            <a:solidFill>
              <a:srgbClr val="FFFF00"/>
            </a:solidFill>
          </a:endParaRPr>
        </a:p>
      </dsp:txBody>
      <dsp:txXfrm>
        <a:off x="202" y="1924507"/>
        <a:ext cx="1302029" cy="854254"/>
      </dsp:txXfrm>
    </dsp:sp>
    <dsp:sp modelId="{64632E0E-6E88-497E-B935-864FDABF17FF}">
      <dsp:nvSpPr>
        <dsp:cNvPr id="0" name=""/>
        <dsp:cNvSpPr/>
      </dsp:nvSpPr>
      <dsp:spPr>
        <a:xfrm>
          <a:off x="1555942" y="1066724"/>
          <a:ext cx="1208144" cy="6040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GB" sz="800" b="0" i="0" u="none" strike="noStrike" kern="1200" baseline="0">
              <a:latin typeface="Calibri"/>
            </a:rPr>
            <a:t>Group 2</a:t>
          </a:r>
        </a:p>
        <a:p>
          <a:pPr marR="0" lvl="0" algn="ctr" defTabSz="355600" rtl="0">
            <a:lnSpc>
              <a:spcPct val="90000"/>
            </a:lnSpc>
            <a:spcBef>
              <a:spcPct val="0"/>
            </a:spcBef>
            <a:spcAft>
              <a:spcPct val="35000"/>
            </a:spcAft>
          </a:pPr>
          <a:r>
            <a:rPr lang="en-GB" sz="800" b="0" i="0" u="none" strike="noStrike" kern="1200" baseline="0">
              <a:latin typeface="Calibri"/>
            </a:rPr>
            <a:t>Central tumour* / N1 disease</a:t>
          </a:r>
        </a:p>
        <a:p>
          <a:pPr marR="0" lvl="0" algn="ctr" defTabSz="355600" rtl="0">
            <a:lnSpc>
              <a:spcPct val="90000"/>
            </a:lnSpc>
            <a:spcBef>
              <a:spcPct val="0"/>
            </a:spcBef>
            <a:spcAft>
              <a:spcPct val="35000"/>
            </a:spcAft>
          </a:pPr>
          <a:r>
            <a:rPr lang="en-GB" sz="800" b="1" i="0" u="none" strike="noStrike" kern="1200" baseline="0">
              <a:solidFill>
                <a:sysClr val="windowText" lastClr="000000"/>
              </a:solidFill>
              <a:latin typeface="Calibri"/>
            </a:rPr>
            <a:t>Request PET-CT </a:t>
          </a:r>
          <a:endParaRPr lang="en-GB" sz="800" kern="1200"/>
        </a:p>
      </dsp:txBody>
      <dsp:txXfrm>
        <a:off x="1555942" y="1066724"/>
        <a:ext cx="1208144" cy="604072"/>
      </dsp:txXfrm>
    </dsp:sp>
    <dsp:sp modelId="{FDF24D8B-5DC2-4F92-9B93-DF05C0540F0A}">
      <dsp:nvSpPr>
        <dsp:cNvPr id="0" name=""/>
        <dsp:cNvSpPr/>
      </dsp:nvSpPr>
      <dsp:spPr>
        <a:xfrm>
          <a:off x="1555942" y="1924507"/>
          <a:ext cx="1208144" cy="10176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GB" sz="800" b="0" i="0" u="none" strike="noStrike" kern="1200" baseline="0">
              <a:solidFill>
                <a:schemeClr val="bg1"/>
              </a:solidFill>
              <a:latin typeface="Calibri"/>
            </a:rPr>
            <a:t>If no metastatic disease on PET:</a:t>
          </a:r>
        </a:p>
        <a:p>
          <a:pPr marR="0" lvl="0" algn="ctr" defTabSz="355600" rtl="0">
            <a:lnSpc>
              <a:spcPct val="90000"/>
            </a:lnSpc>
            <a:spcBef>
              <a:spcPct val="0"/>
            </a:spcBef>
            <a:spcAft>
              <a:spcPct val="35000"/>
            </a:spcAft>
          </a:pPr>
          <a:r>
            <a:rPr lang="en-GB" sz="800" b="1" i="0" u="none" strike="noStrike" kern="1200" baseline="0">
              <a:solidFill>
                <a:srgbClr val="FFFF00"/>
              </a:solidFill>
              <a:latin typeface="Calibri"/>
            </a:rPr>
            <a:t>Staging EBUS required</a:t>
          </a:r>
        </a:p>
        <a:p>
          <a:pPr marR="0" lvl="0" algn="ctr" defTabSz="355600" rtl="0">
            <a:lnSpc>
              <a:spcPct val="90000"/>
            </a:lnSpc>
            <a:spcBef>
              <a:spcPct val="0"/>
            </a:spcBef>
            <a:spcAft>
              <a:spcPct val="35000"/>
            </a:spcAft>
          </a:pPr>
          <a:r>
            <a:rPr lang="en-GB" sz="800" b="0" i="0" u="none" strike="noStrike" kern="1200" baseline="0">
              <a:latin typeface="Calibri"/>
            </a:rPr>
            <a:t>(Even if mediastinum negative on PET)</a:t>
          </a:r>
          <a:endParaRPr lang="en-GB" sz="800" b="0" kern="1200"/>
        </a:p>
      </dsp:txBody>
      <dsp:txXfrm>
        <a:off x="1555942" y="1924507"/>
        <a:ext cx="1208144" cy="1017632"/>
      </dsp:txXfrm>
    </dsp:sp>
    <dsp:sp modelId="{8D7E1CA2-5D7A-4537-A067-8C904F3E49FC}">
      <dsp:nvSpPr>
        <dsp:cNvPr id="0" name=""/>
        <dsp:cNvSpPr/>
      </dsp:nvSpPr>
      <dsp:spPr>
        <a:xfrm>
          <a:off x="3017797" y="1066724"/>
          <a:ext cx="1208144" cy="6040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GB" sz="800" b="0" i="0" u="none" strike="noStrike" kern="1200" baseline="0">
              <a:latin typeface="Calibri"/>
            </a:rPr>
            <a:t>Group 3</a:t>
          </a:r>
        </a:p>
        <a:p>
          <a:pPr marR="0" lvl="0" algn="ctr" defTabSz="355600" rtl="0">
            <a:lnSpc>
              <a:spcPct val="90000"/>
            </a:lnSpc>
            <a:spcBef>
              <a:spcPct val="0"/>
            </a:spcBef>
            <a:spcAft>
              <a:spcPct val="35000"/>
            </a:spcAft>
          </a:pPr>
          <a:r>
            <a:rPr lang="en-GB" sz="800" b="0" i="0" u="none" strike="noStrike" kern="1200" baseline="0">
              <a:latin typeface="Calibri"/>
            </a:rPr>
            <a:t>Discrete mediastinal lymphadenopathy</a:t>
          </a:r>
        </a:p>
        <a:p>
          <a:pPr marR="0" lvl="0" algn="ctr" defTabSz="355600" rtl="0">
            <a:lnSpc>
              <a:spcPct val="90000"/>
            </a:lnSpc>
            <a:spcBef>
              <a:spcPct val="0"/>
            </a:spcBef>
            <a:spcAft>
              <a:spcPct val="35000"/>
            </a:spcAft>
          </a:pPr>
          <a:r>
            <a:rPr lang="en-GB" sz="800" b="1" i="0" u="none" strike="noStrike" kern="1200" baseline="0">
              <a:solidFill>
                <a:sysClr val="windowText" lastClr="000000"/>
              </a:solidFill>
              <a:latin typeface="Calibri"/>
            </a:rPr>
            <a:t>Request PET-CT </a:t>
          </a:r>
          <a:endParaRPr lang="en-GB" sz="800" kern="1200"/>
        </a:p>
      </dsp:txBody>
      <dsp:txXfrm>
        <a:off x="3017797" y="1066724"/>
        <a:ext cx="1208144" cy="604072"/>
      </dsp:txXfrm>
    </dsp:sp>
    <dsp:sp modelId="{86D549C1-DB70-4F68-AF59-312F98387D90}">
      <dsp:nvSpPr>
        <dsp:cNvPr id="0" name=""/>
        <dsp:cNvSpPr/>
      </dsp:nvSpPr>
      <dsp:spPr>
        <a:xfrm>
          <a:off x="3017797" y="1924507"/>
          <a:ext cx="1208144" cy="10201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GB" sz="800" b="0" i="0" u="none" strike="noStrike" kern="1200" baseline="0">
              <a:solidFill>
                <a:schemeClr val="bg1"/>
              </a:solidFill>
              <a:latin typeface="Calibri"/>
            </a:rPr>
            <a:t>If no metastatic disease on PET:</a:t>
          </a:r>
          <a:endParaRPr lang="en-GB" sz="800" b="1" i="0" u="none" strike="noStrike" kern="1200" baseline="0">
            <a:solidFill>
              <a:srgbClr val="FFFF00"/>
            </a:solidFill>
            <a:latin typeface="Calibri"/>
          </a:endParaRPr>
        </a:p>
        <a:p>
          <a:pPr marR="0" lvl="0" algn="ctr" defTabSz="355600" rtl="0">
            <a:lnSpc>
              <a:spcPct val="90000"/>
            </a:lnSpc>
            <a:spcBef>
              <a:spcPct val="0"/>
            </a:spcBef>
            <a:spcAft>
              <a:spcPct val="35000"/>
            </a:spcAft>
          </a:pPr>
          <a:r>
            <a:rPr lang="en-GB" sz="800" b="1" i="0" u="none" strike="noStrike" kern="1200" baseline="0">
              <a:solidFill>
                <a:srgbClr val="FFFF00"/>
              </a:solidFill>
              <a:latin typeface="Calibri"/>
            </a:rPr>
            <a:t>Staging EBUS required</a:t>
          </a:r>
        </a:p>
        <a:p>
          <a:pPr marR="0" lvl="0" algn="ctr" defTabSz="355600" rtl="0">
            <a:lnSpc>
              <a:spcPct val="90000"/>
            </a:lnSpc>
            <a:spcBef>
              <a:spcPct val="0"/>
            </a:spcBef>
            <a:spcAft>
              <a:spcPct val="35000"/>
            </a:spcAft>
          </a:pPr>
          <a:r>
            <a:rPr lang="en-GB" sz="800" b="0" i="0" u="none" strike="noStrike" kern="1200" baseline="0">
              <a:latin typeface="Calibri"/>
            </a:rPr>
            <a:t>(Even if mediastinum negative on PET)</a:t>
          </a:r>
        </a:p>
      </dsp:txBody>
      <dsp:txXfrm>
        <a:off x="3017797" y="1924507"/>
        <a:ext cx="1208144" cy="1020151"/>
      </dsp:txXfrm>
    </dsp:sp>
    <dsp:sp modelId="{9946CF0B-61C4-4039-B0C8-6610D1A30FA5}">
      <dsp:nvSpPr>
        <dsp:cNvPr id="0" name=""/>
        <dsp:cNvSpPr/>
      </dsp:nvSpPr>
      <dsp:spPr>
        <a:xfrm>
          <a:off x="4479652" y="1066724"/>
          <a:ext cx="1208144" cy="6040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GB" sz="800" b="0" i="0" u="none" strike="noStrike" kern="1200" baseline="0">
              <a:latin typeface="Calibri"/>
            </a:rPr>
            <a:t>Group 4</a:t>
          </a:r>
        </a:p>
        <a:p>
          <a:pPr marR="0" lvl="0" algn="ctr" defTabSz="355600" rtl="0">
            <a:lnSpc>
              <a:spcPct val="90000"/>
            </a:lnSpc>
            <a:spcBef>
              <a:spcPct val="0"/>
            </a:spcBef>
            <a:spcAft>
              <a:spcPct val="35000"/>
            </a:spcAft>
          </a:pPr>
          <a:r>
            <a:rPr lang="en-GB" sz="800" b="0" i="0" u="none" strike="noStrike" kern="1200" baseline="0">
              <a:latin typeface="Calibri"/>
            </a:rPr>
            <a:t>Conglomerate nodal disease</a:t>
          </a:r>
        </a:p>
        <a:p>
          <a:pPr marR="0" lvl="0" algn="ctr" defTabSz="355600" rtl="0">
            <a:lnSpc>
              <a:spcPct val="90000"/>
            </a:lnSpc>
            <a:spcBef>
              <a:spcPct val="0"/>
            </a:spcBef>
            <a:spcAft>
              <a:spcPct val="35000"/>
            </a:spcAft>
          </a:pPr>
          <a:r>
            <a:rPr lang="en-GB" sz="800" b="1" i="0" u="none" strike="noStrike" kern="1200" baseline="0">
              <a:solidFill>
                <a:sysClr val="windowText" lastClr="000000"/>
              </a:solidFill>
              <a:latin typeface="Calibri"/>
            </a:rPr>
            <a:t>Request PET-CT </a:t>
          </a:r>
          <a:endParaRPr lang="en-GB" sz="800" kern="1200"/>
        </a:p>
      </dsp:txBody>
      <dsp:txXfrm>
        <a:off x="4479652" y="1066724"/>
        <a:ext cx="1208144" cy="604072"/>
      </dsp:txXfrm>
    </dsp:sp>
    <dsp:sp modelId="{AFEE0E08-4A6C-41D8-B568-DB340F90EFE5}">
      <dsp:nvSpPr>
        <dsp:cNvPr id="0" name=""/>
        <dsp:cNvSpPr/>
      </dsp:nvSpPr>
      <dsp:spPr>
        <a:xfrm>
          <a:off x="4479652" y="1924507"/>
          <a:ext cx="1208144" cy="9014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GB" sz="800" b="0" i="0" u="none" strike="noStrike" kern="1200" baseline="0">
              <a:solidFill>
                <a:schemeClr val="bg1"/>
              </a:solidFill>
              <a:latin typeface="Calibri"/>
            </a:rPr>
            <a:t>If no metastatic disease on PET:</a:t>
          </a:r>
          <a:endParaRPr lang="en-GB" sz="800" b="1" i="0" u="none" strike="noStrike" kern="1200" baseline="0">
            <a:solidFill>
              <a:srgbClr val="FFFF00"/>
            </a:solidFill>
            <a:latin typeface="Calibri"/>
          </a:endParaRPr>
        </a:p>
        <a:p>
          <a:pPr lvl="0" algn="ctr" defTabSz="355600" rtl="0">
            <a:lnSpc>
              <a:spcPct val="90000"/>
            </a:lnSpc>
            <a:spcBef>
              <a:spcPct val="0"/>
            </a:spcBef>
            <a:spcAft>
              <a:spcPct val="35000"/>
            </a:spcAft>
          </a:pPr>
          <a:r>
            <a:rPr lang="en-GB" sz="800" b="1" i="0" u="none" strike="noStrike" kern="1200" baseline="0">
              <a:solidFill>
                <a:schemeClr val="bg1"/>
              </a:solidFill>
              <a:latin typeface="Calibri"/>
            </a:rPr>
            <a:t>Diagnostic EBUS required</a:t>
          </a:r>
          <a:r>
            <a:rPr lang="en-GB" sz="800" b="0" i="0" u="none" strike="noStrike" kern="1200" baseline="0">
              <a:solidFill>
                <a:schemeClr val="bg1"/>
              </a:solidFill>
              <a:latin typeface="Calibri"/>
            </a:rPr>
            <a:t> </a:t>
          </a:r>
        </a:p>
        <a:p>
          <a:pPr lvl="0" algn="ctr" defTabSz="355600" rtl="0">
            <a:lnSpc>
              <a:spcPct val="90000"/>
            </a:lnSpc>
            <a:spcBef>
              <a:spcPct val="0"/>
            </a:spcBef>
            <a:spcAft>
              <a:spcPct val="35000"/>
            </a:spcAft>
          </a:pPr>
          <a:r>
            <a:rPr lang="en-GB" sz="800" b="1" i="0" u="none" strike="noStrike" kern="1200" baseline="0">
              <a:latin typeface="Calibri"/>
            </a:rPr>
            <a:t>No staging**</a:t>
          </a:r>
          <a:endParaRPr lang="en-GB" sz="800" kern="1200"/>
        </a:p>
      </dsp:txBody>
      <dsp:txXfrm>
        <a:off x="4479652" y="1924507"/>
        <a:ext cx="1208144" cy="90144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3EF15-A639-CE4F-A507-6FCB0E3ED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4171</Words>
  <Characters>23780</Characters>
  <Application>Microsoft Macintosh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UHSM</Company>
  <LinksUpToDate>false</LinksUpToDate>
  <CharactersWithSpaces>27896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Evison</dc:creator>
  <cp:keywords/>
  <dc:description/>
  <cp:lastModifiedBy>David Baldwin</cp:lastModifiedBy>
  <cp:revision>2</cp:revision>
  <dcterms:created xsi:type="dcterms:W3CDTF">2019-10-09T08:13:00Z</dcterms:created>
  <dcterms:modified xsi:type="dcterms:W3CDTF">2019-10-09T08:13:00Z</dcterms:modified>
</cp:coreProperties>
</file>